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971" w:rsidRPr="00934CD4" w:rsidRDefault="00C73971" w:rsidP="00C75AA5">
      <w:pPr>
        <w:rPr>
          <w:rFonts w:eastAsia="Times New Roman"/>
          <w:sz w:val="24"/>
          <w:szCs w:val="24"/>
          <w:highlight w:val="yellow"/>
          <w:rPrChange w:id="0" w:author="WuChien-Wei 吳建緯" w:date="2014-02-04T11:10:00Z">
            <w:rPr>
              <w:rFonts w:eastAsia="Times New Roman"/>
              <w:sz w:val="24"/>
              <w:szCs w:val="24"/>
            </w:rPr>
          </w:rPrChange>
        </w:rPr>
      </w:pPr>
      <w:r w:rsidRPr="00934CD4">
        <w:rPr>
          <w:rFonts w:eastAsia="Times New Roman"/>
          <w:b/>
          <w:bCs/>
          <w:sz w:val="24"/>
          <w:szCs w:val="24"/>
          <w:highlight w:val="yellow"/>
          <w:rPrChange w:id="1" w:author="WuChien-Wei 吳建緯" w:date="2014-02-04T11:10:00Z">
            <w:rPr>
              <w:rFonts w:eastAsia="Times New Roman"/>
              <w:b/>
              <w:bCs/>
              <w:sz w:val="24"/>
              <w:szCs w:val="24"/>
            </w:rPr>
          </w:rPrChange>
        </w:rPr>
        <w:t>Title</w:t>
      </w:r>
      <w:r w:rsidRPr="00934CD4">
        <w:rPr>
          <w:rFonts w:eastAsia="Times New Roman"/>
          <w:sz w:val="24"/>
          <w:szCs w:val="24"/>
          <w:highlight w:val="yellow"/>
          <w:rPrChange w:id="2" w:author="WuChien-Wei 吳建緯" w:date="2014-02-04T11:10:00Z">
            <w:rPr>
              <w:rFonts w:eastAsia="Times New Roman"/>
              <w:sz w:val="24"/>
              <w:szCs w:val="24"/>
            </w:rPr>
          </w:rPrChange>
        </w:rPr>
        <w:t xml:space="preserve">: </w:t>
      </w:r>
      <w:r w:rsidRPr="00934CD4">
        <w:rPr>
          <w:rFonts w:eastAsia="Times New Roman"/>
          <w:b/>
          <w:bCs/>
          <w:sz w:val="24"/>
          <w:szCs w:val="24"/>
          <w:highlight w:val="yellow"/>
          <w:rPrChange w:id="3" w:author="WuChien-Wei 吳建緯" w:date="2014-02-04T11:10:00Z">
            <w:rPr>
              <w:rFonts w:eastAsia="Times New Roman"/>
              <w:b/>
              <w:bCs/>
              <w:sz w:val="24"/>
              <w:szCs w:val="24"/>
            </w:rPr>
          </w:rPrChange>
        </w:rPr>
        <w:t>Corporate Responsibility:</w:t>
      </w:r>
      <w:r w:rsidRPr="00934CD4">
        <w:rPr>
          <w:rFonts w:eastAsia="Times New Roman"/>
          <w:sz w:val="24"/>
          <w:szCs w:val="24"/>
          <w:highlight w:val="yellow"/>
          <w:rPrChange w:id="4" w:author="WuChien-Wei 吳建緯" w:date="2014-02-04T11:10:00Z">
            <w:rPr>
              <w:rFonts w:eastAsia="Times New Roman"/>
              <w:sz w:val="24"/>
              <w:szCs w:val="24"/>
            </w:rPr>
          </w:rPrChange>
        </w:rPr>
        <w:t xml:space="preserve"> </w:t>
      </w:r>
      <w:r w:rsidRPr="00934CD4">
        <w:rPr>
          <w:rFonts w:eastAsia="Times New Roman"/>
          <w:b/>
          <w:bCs/>
          <w:sz w:val="24"/>
          <w:szCs w:val="24"/>
          <w:highlight w:val="yellow"/>
          <w:rPrChange w:id="5" w:author="WuChien-Wei 吳建緯" w:date="2014-02-04T11:10:00Z">
            <w:rPr>
              <w:rFonts w:eastAsia="Times New Roman"/>
              <w:b/>
              <w:bCs/>
              <w:sz w:val="24"/>
              <w:szCs w:val="24"/>
            </w:rPr>
          </w:rPrChange>
        </w:rPr>
        <w:t>Environment</w:t>
      </w:r>
      <w:ins w:id="6" w:author="WuChien-Wei 吳建緯" w:date="2014-02-04T11:04:00Z">
        <w:r w:rsidR="00A01101" w:rsidRPr="00E011A6">
          <w:rPr>
            <w:rFonts w:ascii="新細明體" w:hAnsi="新細明體"/>
            <w:b/>
            <w:bCs/>
            <w:sz w:val="24"/>
            <w:szCs w:val="24"/>
            <w:highlight w:val="yellow"/>
            <w:lang w:eastAsia="zh-TW"/>
            <w:rPrChange w:id="7" w:author="WuChien-Wei 吳建緯" w:date="2014-02-04T11:10:00Z">
              <w:rPr>
                <w:rFonts w:ascii="新細明體" w:hAnsi="新細明體"/>
                <w:b/>
                <w:bCs/>
                <w:sz w:val="24"/>
                <w:szCs w:val="24"/>
                <w:lang w:eastAsia="zh-TW"/>
              </w:rPr>
            </w:rPrChange>
          </w:rPr>
          <w:t xml:space="preserve"> </w:t>
        </w:r>
        <w:r w:rsidR="00FD1BA1" w:rsidRPr="00E011A6">
          <w:rPr>
            <w:rFonts w:ascii="新細明體" w:hAnsi="新細明體" w:hint="eastAsia"/>
            <w:b/>
            <w:bCs/>
            <w:sz w:val="24"/>
            <w:szCs w:val="24"/>
            <w:highlight w:val="yellow"/>
            <w:lang w:eastAsia="zh-TW"/>
            <w:rPrChange w:id="8" w:author="WuChien-Wei 吳建緯" w:date="2014-02-04T11:10:00Z">
              <w:rPr>
                <w:rFonts w:ascii="新細明體" w:hAnsi="新細明體" w:hint="eastAsia"/>
                <w:b/>
                <w:bCs/>
                <w:sz w:val="24"/>
                <w:szCs w:val="24"/>
                <w:lang w:eastAsia="zh-TW"/>
              </w:rPr>
            </w:rPrChange>
          </w:rPr>
          <w:t>標題：企業責任：環境</w:t>
        </w:r>
      </w:ins>
    </w:p>
    <w:p w:rsidR="00C73971" w:rsidRPr="00934CD4" w:rsidRDefault="00C73971" w:rsidP="00C75AA5">
      <w:pPr>
        <w:rPr>
          <w:rFonts w:eastAsia="Times New Roman"/>
          <w:highlight w:val="yellow"/>
          <w:rPrChange w:id="9" w:author="WuChien-Wei 吳建緯" w:date="2014-02-04T11:10:00Z">
            <w:rPr>
              <w:rFonts w:eastAsia="Times New Roman"/>
            </w:rPr>
          </w:rPrChange>
        </w:rPr>
      </w:pPr>
    </w:p>
    <w:p w:rsidR="00C73971" w:rsidRPr="00934CD4" w:rsidRDefault="00C73971" w:rsidP="00C75AA5">
      <w:pPr>
        <w:rPr>
          <w:rFonts w:ascii="Calibri" w:eastAsia="Times New Roman" w:hAnsi="Calibri"/>
          <w:highlight w:val="yellow"/>
          <w:rPrChange w:id="10" w:author="WuChien-Wei 吳建緯" w:date="2014-02-04T11:10:00Z">
            <w:rPr>
              <w:rFonts w:ascii="Calibri" w:eastAsia="Times New Roman" w:hAnsi="Calibri"/>
            </w:rPr>
          </w:rPrChange>
        </w:rPr>
      </w:pPr>
      <w:r w:rsidRPr="00934CD4">
        <w:rPr>
          <w:rFonts w:eastAsia="Times New Roman"/>
          <w:b/>
          <w:bCs/>
          <w:highlight w:val="yellow"/>
          <w:rPrChange w:id="11" w:author="WuChien-Wei 吳建緯" w:date="2014-02-04T11:10:00Z">
            <w:rPr>
              <w:rFonts w:eastAsia="Times New Roman"/>
              <w:b/>
              <w:bCs/>
            </w:rPr>
          </w:rPrChange>
        </w:rPr>
        <w:t>Meta title</w:t>
      </w:r>
      <w:r w:rsidRPr="00934CD4">
        <w:rPr>
          <w:rFonts w:eastAsia="Times New Roman"/>
          <w:highlight w:val="yellow"/>
          <w:rPrChange w:id="12" w:author="WuChien-Wei 吳建緯" w:date="2014-02-04T11:10:00Z">
            <w:rPr>
              <w:rFonts w:eastAsia="Times New Roman"/>
            </w:rPr>
          </w:rPrChange>
        </w:rPr>
        <w:t xml:space="preserve">: About Speedo </w:t>
      </w:r>
      <w:r w:rsidRPr="00934CD4">
        <w:rPr>
          <w:rFonts w:ascii="Lucida Sans Unicode" w:eastAsia="Times New Roman" w:hAnsi="Lucida Sans Unicode"/>
          <w:highlight w:val="yellow"/>
          <w:rPrChange w:id="13" w:author="WuChien-Wei 吳建緯" w:date="2014-02-04T11:10:00Z">
            <w:rPr>
              <w:rFonts w:ascii="Lucida Sans Unicode" w:eastAsia="Times New Roman" w:hAnsi="Lucida Sans Unicode"/>
            </w:rPr>
          </w:rPrChange>
        </w:rPr>
        <w:t>ǀ</w:t>
      </w:r>
      <w:r w:rsidRPr="00934CD4">
        <w:rPr>
          <w:rFonts w:eastAsia="Times New Roman"/>
          <w:highlight w:val="yellow"/>
          <w:rPrChange w:id="14" w:author="WuChien-Wei 吳建緯" w:date="2014-02-04T11:10:00Z">
            <w:rPr>
              <w:rFonts w:eastAsia="Times New Roman"/>
            </w:rPr>
          </w:rPrChange>
        </w:rPr>
        <w:t xml:space="preserve"> Environmental policy</w:t>
      </w:r>
      <w:r w:rsidRPr="00934CD4">
        <w:rPr>
          <w:rFonts w:eastAsia="Times New Roman"/>
          <w:highlight w:val="yellow"/>
          <w:lang w:eastAsia="en-GB"/>
          <w:rPrChange w:id="15" w:author="WuChien-Wei 吳建緯" w:date="2014-02-04T11:10:00Z">
            <w:rPr>
              <w:rFonts w:eastAsia="Times New Roman"/>
              <w:lang w:eastAsia="en-GB"/>
            </w:rPr>
          </w:rPrChange>
        </w:rPr>
        <w:t xml:space="preserve"> </w:t>
      </w:r>
      <w:r w:rsidRPr="00934CD4">
        <w:rPr>
          <w:rFonts w:ascii="Lucida Sans Unicode" w:eastAsia="Times New Roman" w:hAnsi="Lucida Sans Unicode"/>
          <w:highlight w:val="yellow"/>
          <w:rPrChange w:id="16" w:author="WuChien-Wei 吳建緯" w:date="2014-02-04T11:10:00Z">
            <w:rPr>
              <w:rFonts w:ascii="Lucida Sans Unicode" w:eastAsia="Times New Roman" w:hAnsi="Lucida Sans Unicode"/>
            </w:rPr>
          </w:rPrChange>
        </w:rPr>
        <w:t>ǀ</w:t>
      </w:r>
      <w:r w:rsidRPr="00934CD4">
        <w:rPr>
          <w:rFonts w:eastAsia="Times New Roman"/>
          <w:highlight w:val="yellow"/>
          <w:rPrChange w:id="17" w:author="WuChien-Wei 吳建緯" w:date="2014-02-04T11:10:00Z">
            <w:rPr>
              <w:rFonts w:eastAsia="Times New Roman"/>
            </w:rPr>
          </w:rPrChange>
        </w:rPr>
        <w:t xml:space="preserve"> Energy efficient</w:t>
      </w:r>
    </w:p>
    <w:p w:rsidR="00C73971" w:rsidRPr="00934CD4" w:rsidRDefault="00C73971" w:rsidP="00C75AA5">
      <w:pPr>
        <w:rPr>
          <w:rFonts w:eastAsia="Times New Roman"/>
          <w:highlight w:val="yellow"/>
          <w:rPrChange w:id="18" w:author="WuChien-Wei 吳建緯" w:date="2014-02-04T11:10:00Z">
            <w:rPr>
              <w:rFonts w:eastAsia="Times New Roman"/>
            </w:rPr>
          </w:rPrChange>
        </w:rPr>
      </w:pPr>
    </w:p>
    <w:p w:rsidR="00C73971" w:rsidRPr="00934CD4" w:rsidRDefault="00C73971" w:rsidP="00C75AA5">
      <w:pPr>
        <w:rPr>
          <w:rFonts w:eastAsia="Times New Roman"/>
          <w:highlight w:val="yellow"/>
          <w:rPrChange w:id="19" w:author="WuChien-Wei 吳建緯" w:date="2014-02-04T11:10:00Z">
            <w:rPr>
              <w:rFonts w:eastAsia="Times New Roman"/>
            </w:rPr>
          </w:rPrChange>
        </w:rPr>
      </w:pPr>
      <w:r w:rsidRPr="00934CD4">
        <w:rPr>
          <w:rFonts w:eastAsia="Times New Roman"/>
          <w:b/>
          <w:bCs/>
          <w:highlight w:val="yellow"/>
          <w:rPrChange w:id="20" w:author="WuChien-Wei 吳建緯" w:date="2014-02-04T11:10:00Z">
            <w:rPr>
              <w:rFonts w:eastAsia="Times New Roman"/>
              <w:b/>
              <w:bCs/>
            </w:rPr>
          </w:rPrChange>
        </w:rPr>
        <w:t>Meta description</w:t>
      </w:r>
      <w:r w:rsidRPr="00934CD4">
        <w:rPr>
          <w:rFonts w:eastAsia="Times New Roman"/>
          <w:highlight w:val="yellow"/>
          <w:rPrChange w:id="21" w:author="WuChien-Wei 吳建緯" w:date="2014-02-04T11:10:00Z">
            <w:rPr>
              <w:rFonts w:eastAsia="Times New Roman"/>
            </w:rPr>
          </w:rPrChange>
        </w:rPr>
        <w:t>:  Learn how Speedo is committed to reducing its environmental footprint and read about its energy-efficient headquarters at www.speedointernationalltd.com.</w:t>
      </w:r>
    </w:p>
    <w:p w:rsidR="00C73971" w:rsidRPr="00934CD4" w:rsidRDefault="00C73971" w:rsidP="00C75AA5">
      <w:pPr>
        <w:rPr>
          <w:rFonts w:eastAsia="Times New Roman"/>
          <w:highlight w:val="yellow"/>
          <w:rPrChange w:id="22" w:author="WuChien-Wei 吳建緯" w:date="2014-02-04T11:10:00Z">
            <w:rPr>
              <w:rFonts w:eastAsia="Times New Roman"/>
            </w:rPr>
          </w:rPrChange>
        </w:rPr>
      </w:pPr>
    </w:p>
    <w:p w:rsidR="00C73971" w:rsidRPr="007E49AE" w:rsidRDefault="00C73971" w:rsidP="00C75AA5">
      <w:pPr>
        <w:rPr>
          <w:rFonts w:eastAsia="Times New Roman"/>
        </w:rPr>
      </w:pPr>
      <w:r w:rsidRPr="00934CD4">
        <w:rPr>
          <w:rFonts w:eastAsia="Times New Roman"/>
          <w:b/>
          <w:bCs/>
          <w:highlight w:val="yellow"/>
          <w:rPrChange w:id="23" w:author="WuChien-Wei 吳建緯" w:date="2014-02-04T11:10:00Z">
            <w:rPr>
              <w:rFonts w:eastAsia="Times New Roman"/>
              <w:b/>
              <w:bCs/>
            </w:rPr>
          </w:rPrChange>
        </w:rPr>
        <w:t>Keywords</w:t>
      </w:r>
      <w:r w:rsidRPr="00934CD4">
        <w:rPr>
          <w:rFonts w:eastAsia="Times New Roman"/>
          <w:highlight w:val="yellow"/>
          <w:rPrChange w:id="24" w:author="WuChien-Wei 吳建緯" w:date="2014-02-04T11:10:00Z">
            <w:rPr>
              <w:rFonts w:eastAsia="Times New Roman"/>
            </w:rPr>
          </w:rPrChange>
        </w:rPr>
        <w:t>: Energy, waste, reduce, environment, impact, Speedo</w:t>
      </w:r>
    </w:p>
    <w:p w:rsidR="00C73971" w:rsidRDefault="00C73971" w:rsidP="00C75AA5">
      <w:pPr>
        <w:rPr>
          <w:rFonts w:eastAsia="Times New Roman"/>
          <w:b/>
          <w:bCs/>
        </w:rPr>
      </w:pPr>
    </w:p>
    <w:p w:rsidR="00C73971" w:rsidRPr="007E49AE" w:rsidRDefault="00C73971" w:rsidP="00C75AA5">
      <w:pPr>
        <w:rPr>
          <w:rFonts w:eastAsia="Times New Roman"/>
        </w:rPr>
      </w:pPr>
      <w:r w:rsidRPr="007E49AE">
        <w:rPr>
          <w:rFonts w:eastAsia="Times New Roman"/>
          <w:b/>
          <w:bCs/>
        </w:rPr>
        <w:t>Intro</w:t>
      </w:r>
      <w:r w:rsidRPr="007E49AE">
        <w:rPr>
          <w:rFonts w:eastAsia="Times New Roman"/>
        </w:rPr>
        <w:t xml:space="preserve">: </w:t>
      </w:r>
      <w:r>
        <w:rPr>
          <w:rFonts w:eastAsia="Times New Roman"/>
        </w:rPr>
        <w:t>Find out how seriously we take our responsibility to reduce our environmental footprint, and discover just how energy efficient our international headquarters in Nottingham (UK) are.</w:t>
      </w:r>
    </w:p>
    <w:p w:rsidR="00C73971" w:rsidRPr="00450E60" w:rsidRDefault="00A060D7" w:rsidP="00E71245">
      <w:pPr>
        <w:rPr>
          <w:rFonts w:eastAsia="Times New Roman"/>
          <w:lang w:eastAsia="zh-TW"/>
          <w:rPrChange w:id="25" w:author="WuChien-Wei 吳建緯" w:date="2014-02-04T11:05:00Z">
            <w:rPr>
              <w:rFonts w:eastAsia="Times New Roman"/>
            </w:rPr>
          </w:rPrChange>
        </w:rPr>
      </w:pPr>
      <w:ins w:id="26" w:author="吳建緯" w:date="2014-02-05T08:22:00Z">
        <w:r w:rsidRPr="00E011A6">
          <w:rPr>
            <w:rFonts w:ascii="新細明體" w:hAnsi="新細明體" w:hint="eastAsia"/>
            <w:b/>
            <w:bCs/>
            <w:lang w:eastAsia="zh-TW"/>
          </w:rPr>
          <w:t>引言</w:t>
        </w:r>
      </w:ins>
      <w:ins w:id="27" w:author="WuChien-Wei 吳建緯" w:date="2014-02-04T11:05:00Z">
        <w:del w:id="28" w:author="吳建緯" w:date="2014-02-05T08:22:00Z">
          <w:r w:rsidR="00450E60" w:rsidRPr="00E011A6" w:rsidDel="00A060D7">
            <w:rPr>
              <w:rFonts w:ascii="新細明體" w:hAnsi="新細明體" w:hint="eastAsia"/>
              <w:b/>
              <w:bCs/>
              <w:lang w:eastAsia="zh-TW"/>
            </w:rPr>
            <w:delText>簡介</w:delText>
          </w:r>
        </w:del>
        <w:r w:rsidR="00450E60" w:rsidRPr="00E011A6">
          <w:rPr>
            <w:rFonts w:ascii="新細明體" w:hAnsi="新細明體" w:hint="eastAsia"/>
            <w:b/>
            <w:bCs/>
            <w:lang w:eastAsia="zh-TW"/>
          </w:rPr>
          <w:t>：</w:t>
        </w:r>
      </w:ins>
      <w:ins w:id="29" w:author="WuChien-Wei 吳建緯" w:date="2014-02-04T11:06:00Z">
        <w:r w:rsidR="001C5DCD" w:rsidRPr="00E011A6">
          <w:rPr>
            <w:rFonts w:ascii="新細明體" w:hAnsi="新細明體" w:hint="eastAsia"/>
            <w:bCs/>
            <w:lang w:eastAsia="zh-TW"/>
            <w:rPrChange w:id="30" w:author="WuChien-Wei 吳建緯" w:date="2014-02-04T11:09:00Z">
              <w:rPr>
                <w:rFonts w:ascii="新細明體" w:hAnsi="新細明體" w:hint="eastAsia"/>
                <w:b/>
                <w:bCs/>
                <w:lang w:eastAsia="zh-TW"/>
              </w:rPr>
            </w:rPrChange>
          </w:rPr>
          <w:t>了解</w:t>
        </w:r>
      </w:ins>
      <w:ins w:id="31" w:author="WuChien-Wei 吳建緯" w:date="2014-02-04T11:07:00Z">
        <w:r w:rsidR="001C5DCD" w:rsidRPr="00E011A6">
          <w:rPr>
            <w:rFonts w:ascii="新細明體" w:hAnsi="新細明體" w:hint="eastAsia"/>
            <w:bCs/>
            <w:lang w:eastAsia="zh-TW"/>
            <w:rPrChange w:id="32" w:author="WuChien-Wei 吳建緯" w:date="2014-02-04T11:09:00Z">
              <w:rPr>
                <w:rFonts w:ascii="新細明體" w:hAnsi="新細明體" w:hint="eastAsia"/>
                <w:b/>
                <w:bCs/>
                <w:lang w:eastAsia="zh-TW"/>
              </w:rPr>
            </w:rPrChange>
          </w:rPr>
          <w:t>我們</w:t>
        </w:r>
        <w:del w:id="33" w:author="吳建緯" w:date="2014-02-05T08:34:00Z">
          <w:r w:rsidR="001C5DCD" w:rsidRPr="00E011A6" w:rsidDel="003636C3">
            <w:rPr>
              <w:rFonts w:ascii="新細明體" w:hAnsi="新細明體" w:hint="eastAsia"/>
              <w:bCs/>
              <w:lang w:eastAsia="zh-TW"/>
              <w:rPrChange w:id="34" w:author="WuChien-Wei 吳建緯" w:date="2014-02-04T11:09:00Z">
                <w:rPr>
                  <w:rFonts w:ascii="新細明體" w:hAnsi="新細明體" w:hint="eastAsia"/>
                  <w:b/>
                  <w:bCs/>
                  <w:lang w:eastAsia="zh-TW"/>
                </w:rPr>
              </w:rPrChange>
            </w:rPr>
            <w:delText>是</w:delText>
          </w:r>
        </w:del>
        <w:r w:rsidR="001C5DCD" w:rsidRPr="00E011A6">
          <w:rPr>
            <w:rFonts w:ascii="新細明體" w:hAnsi="新細明體" w:hint="eastAsia"/>
            <w:bCs/>
            <w:lang w:eastAsia="zh-TW"/>
            <w:rPrChange w:id="35" w:author="WuChien-Wei 吳建緯" w:date="2014-02-04T11:09:00Z">
              <w:rPr>
                <w:rFonts w:ascii="新細明體" w:hAnsi="新細明體" w:hint="eastAsia"/>
                <w:b/>
                <w:bCs/>
                <w:lang w:eastAsia="zh-TW"/>
              </w:rPr>
            </w:rPrChange>
          </w:rPr>
          <w:t>如何認真地</w:t>
        </w:r>
      </w:ins>
      <w:ins w:id="36" w:author="吳建緯" w:date="2014-02-05T08:34:00Z">
        <w:r w:rsidR="003636C3" w:rsidRPr="00E011A6">
          <w:rPr>
            <w:rFonts w:ascii="新細明體" w:hAnsi="新細明體" w:hint="eastAsia"/>
            <w:bCs/>
            <w:lang w:eastAsia="zh-TW"/>
          </w:rPr>
          <w:t>看待</w:t>
        </w:r>
      </w:ins>
      <w:ins w:id="37" w:author="WuChien-Wei 吳建緯" w:date="2014-02-04T11:07:00Z">
        <w:del w:id="38" w:author="吳建緯" w:date="2014-02-05T08:34:00Z">
          <w:r w:rsidR="001C5DCD" w:rsidRPr="00E011A6" w:rsidDel="003636C3">
            <w:rPr>
              <w:rFonts w:ascii="新細明體" w:hAnsi="新細明體" w:hint="eastAsia"/>
              <w:bCs/>
              <w:lang w:eastAsia="zh-TW"/>
              <w:rPrChange w:id="39" w:author="WuChien-Wei 吳建緯" w:date="2014-02-04T11:09:00Z">
                <w:rPr>
                  <w:rFonts w:ascii="新細明體" w:hAnsi="新細明體" w:hint="eastAsia"/>
                  <w:b/>
                  <w:bCs/>
                  <w:lang w:eastAsia="zh-TW"/>
                </w:rPr>
              </w:rPrChange>
            </w:rPr>
            <w:delText>對待</w:delText>
          </w:r>
        </w:del>
        <w:r w:rsidR="001C5DCD" w:rsidRPr="00E011A6">
          <w:rPr>
            <w:rFonts w:ascii="新細明體" w:hAnsi="新細明體" w:hint="eastAsia"/>
            <w:bCs/>
            <w:lang w:eastAsia="zh-TW"/>
            <w:rPrChange w:id="40" w:author="WuChien-Wei 吳建緯" w:date="2014-02-04T11:09:00Z">
              <w:rPr>
                <w:rFonts w:ascii="新細明體" w:hAnsi="新細明體" w:hint="eastAsia"/>
                <w:b/>
                <w:bCs/>
                <w:lang w:eastAsia="zh-TW"/>
              </w:rPr>
            </w:rPrChange>
          </w:rPr>
          <w:t>減少環境足跡的責任，並</w:t>
        </w:r>
        <w:del w:id="41" w:author="吳建緯" w:date="2014-02-05T08:34:00Z">
          <w:r w:rsidR="001C5DCD" w:rsidRPr="00E011A6" w:rsidDel="003636C3">
            <w:rPr>
              <w:rFonts w:ascii="新細明體" w:hAnsi="新細明體" w:hint="eastAsia"/>
              <w:bCs/>
              <w:lang w:eastAsia="zh-TW"/>
              <w:rPrChange w:id="42" w:author="WuChien-Wei 吳建緯" w:date="2014-02-04T11:09:00Z">
                <w:rPr>
                  <w:rFonts w:ascii="新細明體" w:hAnsi="新細明體" w:hint="eastAsia"/>
                  <w:b/>
                  <w:bCs/>
                  <w:lang w:eastAsia="zh-TW"/>
                </w:rPr>
              </w:rPrChange>
            </w:rPr>
            <w:delText>且</w:delText>
          </w:r>
        </w:del>
        <w:r w:rsidR="001C5DCD" w:rsidRPr="00E011A6">
          <w:rPr>
            <w:rFonts w:ascii="新細明體" w:hAnsi="新細明體" w:hint="eastAsia"/>
            <w:bCs/>
            <w:lang w:eastAsia="zh-TW"/>
            <w:rPrChange w:id="43" w:author="WuChien-Wei 吳建緯" w:date="2014-02-04T11:09:00Z">
              <w:rPr>
                <w:rFonts w:ascii="新細明體" w:hAnsi="新細明體" w:hint="eastAsia"/>
                <w:b/>
                <w:bCs/>
                <w:lang w:eastAsia="zh-TW"/>
              </w:rPr>
            </w:rPrChange>
          </w:rPr>
          <w:t>了解</w:t>
        </w:r>
      </w:ins>
      <w:ins w:id="44" w:author="吳建緯" w:date="2014-02-05T08:35:00Z">
        <w:r w:rsidR="003636C3">
          <w:rPr>
            <w:rFonts w:eastAsia="Times New Roman"/>
            <w:lang w:eastAsia="zh-TW"/>
          </w:rPr>
          <w:t>Speedo</w:t>
        </w:r>
        <w:r w:rsidR="003636C3" w:rsidRPr="00E011A6">
          <w:rPr>
            <w:rFonts w:ascii="新細明體" w:hAnsi="新細明體" w:hint="eastAsia"/>
            <w:bCs/>
            <w:lang w:eastAsia="zh-TW"/>
          </w:rPr>
          <w:t>在</w:t>
        </w:r>
      </w:ins>
      <w:ins w:id="45" w:author="WuChien-Wei 吳建緯" w:date="2014-02-04T11:08:00Z">
        <w:r w:rsidR="001C5DCD" w:rsidRPr="001C5DCD">
          <w:rPr>
            <w:rFonts w:ascii="新細明體" w:hAnsi="新細明體" w:hint="eastAsia"/>
            <w:bCs/>
            <w:lang w:eastAsia="zh-TW"/>
            <w:rPrChange w:id="46" w:author="WuChien-Wei 吳建緯" w:date="2014-02-04T11:09:00Z">
              <w:rPr>
                <w:rFonts w:ascii="新細明體" w:hAnsi="新細明體" w:hint="eastAsia"/>
                <w:b/>
                <w:bCs/>
                <w:lang w:eastAsia="zh-TW"/>
              </w:rPr>
            </w:rPrChange>
          </w:rPr>
          <w:t>英國諾丁漢的國際總部在</w:t>
        </w:r>
        <w:r w:rsidR="001C5DCD" w:rsidRPr="00E011A6">
          <w:rPr>
            <w:rFonts w:ascii="新細明體" w:hAnsi="新細明體" w:hint="eastAsia"/>
            <w:bCs/>
            <w:lang w:eastAsia="zh-TW"/>
            <w:rPrChange w:id="47" w:author="WuChien-Wei 吳建緯" w:date="2014-02-04T11:09:00Z">
              <w:rPr>
                <w:rFonts w:ascii="新細明體" w:hAnsi="新細明體" w:hint="eastAsia"/>
                <w:b/>
                <w:bCs/>
                <w:lang w:eastAsia="zh-TW"/>
              </w:rPr>
            </w:rPrChange>
          </w:rPr>
          <w:t>能源</w:t>
        </w:r>
      </w:ins>
      <w:ins w:id="48" w:author="吳建緯" w:date="2014-02-05T08:35:00Z">
        <w:r w:rsidR="003636C3" w:rsidRPr="00E011A6">
          <w:rPr>
            <w:rFonts w:ascii="新細明體" w:hAnsi="新細明體" w:hint="eastAsia"/>
            <w:bCs/>
            <w:lang w:eastAsia="zh-TW"/>
          </w:rPr>
          <w:t>方面的</w:t>
        </w:r>
      </w:ins>
      <w:ins w:id="49" w:author="WuChien-Wei 吳建緯" w:date="2014-02-04T11:08:00Z">
        <w:r w:rsidR="001C5DCD" w:rsidRPr="00E011A6">
          <w:rPr>
            <w:rFonts w:ascii="新細明體" w:hAnsi="新細明體" w:hint="eastAsia"/>
            <w:bCs/>
            <w:lang w:eastAsia="zh-TW"/>
            <w:rPrChange w:id="50" w:author="WuChien-Wei 吳建緯" w:date="2014-02-04T11:09:00Z">
              <w:rPr>
                <w:rFonts w:ascii="新細明體" w:hAnsi="新細明體" w:hint="eastAsia"/>
                <w:b/>
                <w:bCs/>
                <w:lang w:eastAsia="zh-TW"/>
              </w:rPr>
            </w:rPrChange>
          </w:rPr>
          <w:t>使用</w:t>
        </w:r>
        <w:del w:id="51" w:author="吳建緯" w:date="2014-02-05T08:35:00Z">
          <w:r w:rsidR="001C5DCD" w:rsidRPr="00E011A6" w:rsidDel="003636C3">
            <w:rPr>
              <w:rFonts w:ascii="新細明體" w:hAnsi="新細明體" w:hint="eastAsia"/>
              <w:bCs/>
              <w:lang w:eastAsia="zh-TW"/>
              <w:rPrChange w:id="52" w:author="WuChien-Wei 吳建緯" w:date="2014-02-04T11:09:00Z">
                <w:rPr>
                  <w:rFonts w:ascii="新細明體" w:hAnsi="新細明體" w:hint="eastAsia"/>
                  <w:b/>
                  <w:bCs/>
                  <w:lang w:eastAsia="zh-TW"/>
                </w:rPr>
              </w:rPrChange>
            </w:rPr>
            <w:delText>上所具有的</w:delText>
          </w:r>
        </w:del>
        <w:r w:rsidR="001C5DCD" w:rsidRPr="00E011A6">
          <w:rPr>
            <w:rFonts w:ascii="新細明體" w:hAnsi="新細明體" w:hint="eastAsia"/>
            <w:bCs/>
            <w:lang w:eastAsia="zh-TW"/>
            <w:rPrChange w:id="53" w:author="WuChien-Wei 吳建緯" w:date="2014-02-04T11:09:00Z">
              <w:rPr>
                <w:rFonts w:ascii="新細明體" w:hAnsi="新細明體" w:hint="eastAsia"/>
                <w:b/>
                <w:bCs/>
                <w:lang w:eastAsia="zh-TW"/>
              </w:rPr>
            </w:rPrChange>
          </w:rPr>
          <w:t>效率。</w:t>
        </w:r>
      </w:ins>
    </w:p>
    <w:p w:rsidR="00C73971" w:rsidRDefault="00C73971" w:rsidP="00E71245">
      <w:pPr>
        <w:rPr>
          <w:rFonts w:eastAsia="Times New Roman"/>
        </w:rPr>
      </w:pPr>
      <w:r>
        <w:rPr>
          <w:rFonts w:eastAsia="Times New Roman"/>
        </w:rPr>
        <w:t>Body copy:</w:t>
      </w:r>
      <w:ins w:id="54" w:author="吳建緯" w:date="2014-02-05T08:22:00Z">
        <w:r w:rsidR="00A060D7" w:rsidRPr="00E011A6">
          <w:rPr>
            <w:rFonts w:ascii="新細明體" w:hAnsi="新細明體" w:hint="eastAsia"/>
            <w:lang w:eastAsia="zh-TW"/>
          </w:rPr>
          <w:t>本文</w:t>
        </w:r>
      </w:ins>
    </w:p>
    <w:p w:rsidR="00C73971" w:rsidRDefault="00C73971" w:rsidP="00E71245">
      <w:pPr>
        <w:rPr>
          <w:rFonts w:eastAsia="Times New Roman"/>
        </w:rPr>
      </w:pPr>
    </w:p>
    <w:p w:rsidR="00C73971" w:rsidRDefault="00C73971" w:rsidP="00E71245">
      <w:pPr>
        <w:rPr>
          <w:rFonts w:eastAsia="Times New Roman"/>
        </w:rPr>
      </w:pPr>
      <w:r>
        <w:rPr>
          <w:rFonts w:eastAsia="Times New Roman"/>
        </w:rPr>
        <w:t>When we think about limiting our impact on the environment, it’s not just the manufacturing process and our products that we have in mind. We want to reduce the effect our office, business operations and travel have on the environment, too.</w:t>
      </w:r>
    </w:p>
    <w:p w:rsidR="00C73971" w:rsidRDefault="00A060D7" w:rsidP="00E71245">
      <w:pPr>
        <w:rPr>
          <w:rFonts w:eastAsia="Times New Roman"/>
          <w:lang w:eastAsia="zh-TW"/>
        </w:rPr>
      </w:pPr>
      <w:ins w:id="55" w:author="吳建緯" w:date="2014-02-05T08:23:00Z">
        <w:r w:rsidRPr="00E011A6">
          <w:rPr>
            <w:rFonts w:ascii="新細明體" w:hAnsi="新細明體" w:hint="eastAsia"/>
            <w:lang w:eastAsia="zh-TW"/>
          </w:rPr>
          <w:t>當我們思考</w:t>
        </w:r>
      </w:ins>
      <w:ins w:id="56" w:author="吳建緯" w:date="2014-02-05T08:25:00Z">
        <w:r w:rsidR="00BC58ED" w:rsidRPr="00E011A6">
          <w:rPr>
            <w:rFonts w:ascii="新細明體" w:hAnsi="新細明體" w:hint="eastAsia"/>
            <w:lang w:eastAsia="zh-TW"/>
          </w:rPr>
          <w:t>限</w:t>
        </w:r>
      </w:ins>
      <w:ins w:id="57" w:author="吳建緯" w:date="2014-02-05T08:30:00Z">
        <w:r w:rsidR="00BC58ED" w:rsidRPr="00E011A6">
          <w:rPr>
            <w:rFonts w:ascii="新細明體" w:hAnsi="新細明體" w:hint="eastAsia"/>
            <w:lang w:eastAsia="zh-TW"/>
          </w:rPr>
          <w:t>縮</w:t>
        </w:r>
      </w:ins>
      <w:ins w:id="58" w:author="吳建緯" w:date="2014-02-05T08:25:00Z">
        <w:r w:rsidR="009E6F11" w:rsidRPr="00E011A6">
          <w:rPr>
            <w:rFonts w:ascii="新細明體" w:hAnsi="新細明體" w:hint="eastAsia"/>
            <w:lang w:eastAsia="zh-TW"/>
          </w:rPr>
          <w:t>我們對環境造成的影響時，我們不</w:t>
        </w:r>
      </w:ins>
      <w:ins w:id="59" w:author="吳建緯" w:date="2014-02-05T08:30:00Z">
        <w:r w:rsidR="00BC58ED" w:rsidRPr="00E011A6">
          <w:rPr>
            <w:rFonts w:ascii="新細明體" w:hAnsi="新細明體" w:hint="eastAsia"/>
            <w:lang w:eastAsia="zh-TW"/>
          </w:rPr>
          <w:t>僅僅</w:t>
        </w:r>
      </w:ins>
      <w:ins w:id="60" w:author="吳建緯" w:date="2014-02-05T08:25:00Z">
        <w:r w:rsidR="009E6F11" w:rsidRPr="00E011A6">
          <w:rPr>
            <w:rFonts w:ascii="新細明體" w:hAnsi="新細明體" w:hint="eastAsia"/>
            <w:lang w:eastAsia="zh-TW"/>
          </w:rPr>
          <w:t>思考</w:t>
        </w:r>
      </w:ins>
      <w:ins w:id="61" w:author="吳建緯" w:date="2014-02-05T08:30:00Z">
        <w:r w:rsidR="00BC58ED" w:rsidRPr="00E011A6">
          <w:rPr>
            <w:rFonts w:ascii="新細明體" w:hAnsi="新細明體" w:hint="eastAsia"/>
            <w:lang w:eastAsia="zh-TW"/>
          </w:rPr>
          <w:t>工廠生產的</w:t>
        </w:r>
      </w:ins>
      <w:ins w:id="62" w:author="吳建緯" w:date="2014-02-05T08:25:00Z">
        <w:r w:rsidR="00726A93" w:rsidRPr="00E011A6">
          <w:rPr>
            <w:rFonts w:ascii="新細明體" w:hAnsi="新細明體" w:hint="eastAsia"/>
            <w:lang w:eastAsia="zh-TW"/>
          </w:rPr>
          <w:t>製</w:t>
        </w:r>
        <w:r w:rsidR="009E6F11" w:rsidRPr="00E011A6">
          <w:rPr>
            <w:rFonts w:ascii="新細明體" w:hAnsi="新細明體" w:hint="eastAsia"/>
            <w:lang w:eastAsia="zh-TW"/>
          </w:rPr>
          <w:t>程和產品</w:t>
        </w:r>
      </w:ins>
      <w:ins w:id="63" w:author="吳建緯" w:date="2014-02-05T08:24:00Z">
        <w:r w:rsidRPr="00E011A6">
          <w:rPr>
            <w:rFonts w:ascii="新細明體" w:hAnsi="新細明體" w:hint="eastAsia"/>
            <w:lang w:eastAsia="zh-TW"/>
          </w:rPr>
          <w:t>。我們</w:t>
        </w:r>
      </w:ins>
      <w:ins w:id="64" w:author="吳建緯" w:date="2014-02-05T08:31:00Z">
        <w:r w:rsidR="00BC58ED" w:rsidRPr="00E011A6">
          <w:rPr>
            <w:rFonts w:ascii="新細明體" w:hAnsi="新細明體" w:hint="eastAsia"/>
            <w:lang w:eastAsia="zh-TW"/>
          </w:rPr>
          <w:t>同時</w:t>
        </w:r>
      </w:ins>
      <w:ins w:id="65" w:author="吳建緯" w:date="2014-02-05T08:24:00Z">
        <w:r w:rsidRPr="00E011A6">
          <w:rPr>
            <w:rFonts w:ascii="新細明體" w:hAnsi="新細明體" w:hint="eastAsia"/>
            <w:lang w:eastAsia="zh-TW"/>
          </w:rPr>
          <w:t>也希望減少辦公室、</w:t>
        </w:r>
      </w:ins>
      <w:ins w:id="66" w:author="吳建緯" w:date="2014-02-05T08:31:00Z">
        <w:r w:rsidR="00BC58ED" w:rsidRPr="00E011A6">
          <w:rPr>
            <w:rFonts w:ascii="新細明體" w:hAnsi="新細明體" w:hint="eastAsia"/>
            <w:lang w:eastAsia="zh-TW"/>
          </w:rPr>
          <w:t>企</w:t>
        </w:r>
      </w:ins>
      <w:ins w:id="67" w:author="吳建緯" w:date="2014-02-05T08:24:00Z">
        <w:r w:rsidRPr="00E011A6">
          <w:rPr>
            <w:rFonts w:ascii="新細明體" w:hAnsi="新細明體" w:hint="eastAsia"/>
            <w:lang w:eastAsia="zh-TW"/>
          </w:rPr>
          <w:t>業</w:t>
        </w:r>
      </w:ins>
      <w:ins w:id="68" w:author="吳建緯" w:date="2014-02-05T08:31:00Z">
        <w:r w:rsidR="00BC58ED" w:rsidRPr="00E011A6">
          <w:rPr>
            <w:rFonts w:ascii="新細明體" w:hAnsi="新細明體" w:hint="eastAsia"/>
            <w:lang w:eastAsia="zh-TW"/>
          </w:rPr>
          <w:t>營運</w:t>
        </w:r>
      </w:ins>
      <w:ins w:id="69" w:author="吳建緯" w:date="2014-02-05T08:24:00Z">
        <w:r w:rsidRPr="00E011A6">
          <w:rPr>
            <w:rFonts w:ascii="新細明體" w:hAnsi="新細明體" w:hint="eastAsia"/>
            <w:lang w:eastAsia="zh-TW"/>
          </w:rPr>
          <w:t>和</w:t>
        </w:r>
      </w:ins>
      <w:ins w:id="70" w:author="吳建緯" w:date="2014-02-05T10:06:00Z">
        <w:r w:rsidR="00726A93" w:rsidRPr="00E011A6">
          <w:rPr>
            <w:rFonts w:ascii="新細明體" w:hAnsi="新細明體" w:hint="eastAsia"/>
            <w:lang w:eastAsia="zh-TW"/>
          </w:rPr>
          <w:t>差旅</w:t>
        </w:r>
      </w:ins>
      <w:ins w:id="71" w:author="吳建緯" w:date="2014-02-05T08:24:00Z">
        <w:r w:rsidRPr="00E011A6">
          <w:rPr>
            <w:rFonts w:ascii="新細明體" w:hAnsi="新細明體" w:hint="eastAsia"/>
            <w:lang w:eastAsia="zh-TW"/>
          </w:rPr>
          <w:t>對環境造成的影響。</w:t>
        </w:r>
      </w:ins>
    </w:p>
    <w:p w:rsidR="00C73971" w:rsidRDefault="00C73971" w:rsidP="00E71245">
      <w:pPr>
        <w:rPr>
          <w:rFonts w:eastAsia="Times New Roman"/>
        </w:rPr>
      </w:pPr>
      <w:r>
        <w:rPr>
          <w:rFonts w:eastAsia="Times New Roman"/>
        </w:rPr>
        <w:t>Here at Speedo, our facilities team coordinate our efforts to keep our footprint low, but all Speedo employees play a role. Our priorities are to use less energy, to recycle more and to use water and other resources responsibly.</w:t>
      </w:r>
    </w:p>
    <w:p w:rsidR="00C73971" w:rsidRDefault="00BC58ED" w:rsidP="00E71245">
      <w:pPr>
        <w:rPr>
          <w:rFonts w:eastAsia="Times New Roman"/>
          <w:lang w:eastAsia="zh-TW"/>
        </w:rPr>
      </w:pPr>
      <w:ins w:id="72" w:author="吳建緯" w:date="2014-02-05T08:31:00Z">
        <w:r>
          <w:rPr>
            <w:rFonts w:eastAsia="Times New Roman"/>
            <w:lang w:eastAsia="zh-TW"/>
          </w:rPr>
          <w:t>Speedo</w:t>
        </w:r>
        <w:r w:rsidR="003636C3" w:rsidRPr="00E011A6">
          <w:rPr>
            <w:rFonts w:ascii="新細明體" w:hAnsi="新細明體" w:hint="eastAsia"/>
            <w:lang w:eastAsia="zh-TW"/>
          </w:rPr>
          <w:t>的設施團隊</w:t>
        </w:r>
      </w:ins>
      <w:ins w:id="73" w:author="吳建緯" w:date="2014-02-05T08:40:00Z">
        <w:r w:rsidR="003E53A1" w:rsidRPr="00E011A6">
          <w:rPr>
            <w:rFonts w:ascii="新細明體" w:hAnsi="新細明體" w:hint="eastAsia"/>
            <w:lang w:eastAsia="zh-TW"/>
          </w:rPr>
          <w:t>負責</w:t>
        </w:r>
      </w:ins>
      <w:ins w:id="74" w:author="吳建緯" w:date="2014-02-05T08:32:00Z">
        <w:r w:rsidR="003636C3" w:rsidRPr="00E011A6">
          <w:rPr>
            <w:rFonts w:ascii="新細明體" w:hAnsi="新細明體" w:hint="eastAsia"/>
            <w:lang w:eastAsia="zh-TW"/>
          </w:rPr>
          <w:t>協調彼此</w:t>
        </w:r>
      </w:ins>
      <w:ins w:id="75" w:author="吳建緯" w:date="2014-02-05T10:06:00Z">
        <w:r w:rsidR="00726A93" w:rsidRPr="00E011A6">
          <w:rPr>
            <w:rFonts w:ascii="新細明體" w:hAnsi="新細明體" w:hint="eastAsia"/>
            <w:lang w:eastAsia="zh-TW"/>
          </w:rPr>
          <w:t>以</w:t>
        </w:r>
      </w:ins>
      <w:ins w:id="76" w:author="吳建緯" w:date="2014-02-05T08:36:00Z">
        <w:r w:rsidR="00DC0004" w:rsidRPr="00E011A6">
          <w:rPr>
            <w:rFonts w:ascii="新細明體" w:hAnsi="新細明體" w:hint="eastAsia"/>
            <w:lang w:eastAsia="zh-TW"/>
          </w:rPr>
          <w:t>維持低度</w:t>
        </w:r>
      </w:ins>
      <w:ins w:id="77" w:author="吳建緯" w:date="2014-02-05T10:06:00Z">
        <w:r w:rsidR="00726A93" w:rsidRPr="00E011A6">
          <w:rPr>
            <w:rFonts w:ascii="新細明體" w:hAnsi="新細明體" w:hint="eastAsia"/>
            <w:lang w:eastAsia="zh-TW"/>
          </w:rPr>
          <w:t>的環境</w:t>
        </w:r>
      </w:ins>
      <w:ins w:id="78" w:author="吳建緯" w:date="2014-02-05T08:32:00Z">
        <w:r w:rsidR="003636C3" w:rsidRPr="00E011A6">
          <w:rPr>
            <w:rFonts w:ascii="新細明體" w:hAnsi="新細明體" w:hint="eastAsia"/>
            <w:lang w:eastAsia="zh-TW"/>
          </w:rPr>
          <w:t>足跡</w:t>
        </w:r>
      </w:ins>
      <w:ins w:id="79" w:author="吳建緯" w:date="2014-02-05T08:37:00Z">
        <w:r w:rsidR="00DC0004" w:rsidRPr="00E011A6">
          <w:rPr>
            <w:rFonts w:ascii="新細明體" w:hAnsi="新細明體" w:hint="eastAsia"/>
            <w:lang w:eastAsia="zh-TW"/>
          </w:rPr>
          <w:t>。儘管如此，</w:t>
        </w:r>
        <w:r w:rsidR="00DC0004">
          <w:rPr>
            <w:rFonts w:eastAsia="Times New Roman"/>
            <w:lang w:eastAsia="zh-TW"/>
          </w:rPr>
          <w:t>Speedo</w:t>
        </w:r>
      </w:ins>
      <w:ins w:id="80" w:author="吳建緯" w:date="2014-02-05T08:40:00Z">
        <w:r w:rsidR="00F83996" w:rsidRPr="00E011A6">
          <w:rPr>
            <w:rFonts w:ascii="新細明體" w:hAnsi="新細明體" w:hint="eastAsia"/>
            <w:lang w:eastAsia="zh-TW"/>
          </w:rPr>
          <w:t>的</w:t>
        </w:r>
      </w:ins>
      <w:ins w:id="81" w:author="吳建緯" w:date="2014-02-05T08:37:00Z">
        <w:r w:rsidR="00DC0004" w:rsidRPr="00E011A6">
          <w:rPr>
            <w:rFonts w:ascii="新細明體" w:hAnsi="新細明體" w:hint="eastAsia"/>
            <w:lang w:eastAsia="zh-TW"/>
          </w:rPr>
          <w:t>所有員工</w:t>
        </w:r>
      </w:ins>
      <w:ins w:id="82" w:author="吳建緯" w:date="2014-02-05T08:41:00Z">
        <w:r w:rsidR="00F83996" w:rsidRPr="00E011A6">
          <w:rPr>
            <w:rFonts w:ascii="新細明體" w:hAnsi="新細明體" w:hint="eastAsia"/>
            <w:lang w:eastAsia="zh-TW"/>
          </w:rPr>
          <w:t>在維持低度</w:t>
        </w:r>
      </w:ins>
      <w:ins w:id="83" w:author="吳建緯" w:date="2014-02-05T10:06:00Z">
        <w:r w:rsidR="00363FF2" w:rsidRPr="00E011A6">
          <w:rPr>
            <w:rFonts w:ascii="新細明體" w:hAnsi="新細明體" w:hint="eastAsia"/>
            <w:lang w:eastAsia="zh-TW"/>
          </w:rPr>
          <w:t>的環境</w:t>
        </w:r>
      </w:ins>
      <w:ins w:id="84" w:author="吳建緯" w:date="2014-02-05T08:41:00Z">
        <w:r w:rsidR="00F83996" w:rsidRPr="00E011A6">
          <w:rPr>
            <w:rFonts w:ascii="新細明體" w:hAnsi="新細明體" w:hint="eastAsia"/>
            <w:lang w:eastAsia="zh-TW"/>
          </w:rPr>
          <w:t>足跡方面都</w:t>
        </w:r>
      </w:ins>
      <w:ins w:id="85" w:author="吳建緯" w:date="2014-02-05T08:42:00Z">
        <w:r w:rsidR="00544E3A" w:rsidRPr="00E011A6">
          <w:rPr>
            <w:rFonts w:ascii="新細明體" w:hAnsi="新細明體" w:hint="eastAsia"/>
            <w:lang w:eastAsia="zh-TW"/>
          </w:rPr>
          <w:t>發揮著某種</w:t>
        </w:r>
        <w:r w:rsidR="00726CAC" w:rsidRPr="00E011A6">
          <w:rPr>
            <w:rFonts w:ascii="新細明體" w:hAnsi="新細明體" w:hint="eastAsia"/>
            <w:lang w:eastAsia="zh-TW"/>
          </w:rPr>
          <w:t>作用</w:t>
        </w:r>
      </w:ins>
      <w:ins w:id="86" w:author="吳建緯" w:date="2014-02-05T08:41:00Z">
        <w:r w:rsidR="00F83996" w:rsidRPr="00E011A6">
          <w:rPr>
            <w:rFonts w:ascii="新細明體" w:hAnsi="新細明體" w:hint="eastAsia"/>
            <w:lang w:eastAsia="zh-TW"/>
          </w:rPr>
          <w:t>。</w:t>
        </w:r>
      </w:ins>
      <w:ins w:id="87" w:author="吳建緯" w:date="2014-02-05T08:43:00Z">
        <w:r w:rsidR="00726CAC" w:rsidRPr="00E011A6">
          <w:rPr>
            <w:rFonts w:ascii="新細明體" w:hAnsi="新細明體" w:hint="eastAsia"/>
            <w:lang w:eastAsia="zh-TW"/>
          </w:rPr>
          <w:t>我們</w:t>
        </w:r>
      </w:ins>
      <w:ins w:id="88" w:author="吳建緯" w:date="2014-02-05T10:07:00Z">
        <w:r w:rsidR="00363FF2" w:rsidRPr="00E011A6">
          <w:rPr>
            <w:rFonts w:ascii="新細明體" w:hAnsi="新細明體" w:hint="eastAsia"/>
            <w:lang w:eastAsia="zh-TW"/>
          </w:rPr>
          <w:t>在</w:t>
        </w:r>
      </w:ins>
      <w:ins w:id="89" w:author="吳建緯" w:date="2014-02-05T08:43:00Z">
        <w:r w:rsidR="00726CAC" w:rsidRPr="00E011A6">
          <w:rPr>
            <w:rFonts w:ascii="新細明體" w:hAnsi="新細明體" w:hint="eastAsia"/>
            <w:lang w:eastAsia="zh-TW"/>
          </w:rPr>
          <w:t>減少</w:t>
        </w:r>
      </w:ins>
      <w:ins w:id="90" w:author="吳建緯" w:date="2014-02-05T10:07:00Z">
        <w:r w:rsidR="00363FF2" w:rsidRPr="00E011A6">
          <w:rPr>
            <w:rFonts w:ascii="新細明體" w:hAnsi="新細明體" w:hint="eastAsia"/>
            <w:lang w:eastAsia="zh-TW"/>
          </w:rPr>
          <w:t>環境</w:t>
        </w:r>
      </w:ins>
      <w:ins w:id="91" w:author="吳建緯" w:date="2014-02-05T08:43:00Z">
        <w:r w:rsidR="00726CAC" w:rsidRPr="00E011A6">
          <w:rPr>
            <w:rFonts w:ascii="新細明體" w:hAnsi="新細明體" w:hint="eastAsia"/>
            <w:lang w:eastAsia="zh-TW"/>
          </w:rPr>
          <w:t>足</w:t>
        </w:r>
      </w:ins>
      <w:ins w:id="92" w:author="吳建緯" w:date="2014-02-05T08:44:00Z">
        <w:r w:rsidR="00726CAC" w:rsidRPr="00E011A6">
          <w:rPr>
            <w:rFonts w:ascii="新細明體" w:hAnsi="新細明體" w:hint="eastAsia"/>
            <w:lang w:eastAsia="zh-TW"/>
          </w:rPr>
          <w:t>跡</w:t>
        </w:r>
      </w:ins>
      <w:ins w:id="93" w:author="吳建緯" w:date="2014-02-05T10:07:00Z">
        <w:r w:rsidR="00363FF2" w:rsidRPr="00E011A6">
          <w:rPr>
            <w:rFonts w:ascii="新細明體" w:hAnsi="新細明體" w:hint="eastAsia"/>
            <w:lang w:eastAsia="zh-TW"/>
          </w:rPr>
          <w:t>方面</w:t>
        </w:r>
      </w:ins>
      <w:ins w:id="94" w:author="吳建緯" w:date="2014-02-05T08:43:00Z">
        <w:r w:rsidR="00726CAC" w:rsidRPr="00E011A6">
          <w:rPr>
            <w:rFonts w:ascii="新細明體" w:hAnsi="新細明體" w:hint="eastAsia"/>
            <w:lang w:eastAsia="zh-TW"/>
          </w:rPr>
          <w:t>所訂</w:t>
        </w:r>
      </w:ins>
      <w:ins w:id="95" w:author="吳建緯" w:date="2014-02-05T08:44:00Z">
        <w:r w:rsidR="00726CAC" w:rsidRPr="00E011A6">
          <w:rPr>
            <w:rFonts w:ascii="新細明體" w:hAnsi="新細明體" w:hint="eastAsia"/>
            <w:lang w:eastAsia="zh-TW"/>
          </w:rPr>
          <w:t>定</w:t>
        </w:r>
      </w:ins>
      <w:ins w:id="96" w:author="吳建緯" w:date="2014-02-05T08:37:00Z">
        <w:r w:rsidR="00DC0004" w:rsidRPr="00E011A6">
          <w:rPr>
            <w:rFonts w:ascii="新細明體" w:hAnsi="新細明體" w:hint="eastAsia"/>
            <w:lang w:eastAsia="zh-TW"/>
          </w:rPr>
          <w:t>的</w:t>
        </w:r>
      </w:ins>
      <w:ins w:id="97" w:author="吳建緯" w:date="2014-02-05T08:38:00Z">
        <w:r w:rsidR="00DC0004" w:rsidRPr="00E011A6">
          <w:rPr>
            <w:rFonts w:ascii="新細明體" w:hAnsi="新細明體" w:hint="eastAsia"/>
            <w:lang w:eastAsia="zh-TW"/>
          </w:rPr>
          <w:t>優</w:t>
        </w:r>
        <w:r w:rsidR="00726CAC" w:rsidRPr="00E011A6">
          <w:rPr>
            <w:rFonts w:ascii="新細明體" w:hAnsi="新細明體" w:hint="eastAsia"/>
            <w:lang w:eastAsia="zh-TW"/>
          </w:rPr>
          <w:t>先</w:t>
        </w:r>
      </w:ins>
      <w:ins w:id="98" w:author="吳建緯" w:date="2014-02-05T10:07:00Z">
        <w:r w:rsidR="00363FF2" w:rsidRPr="00E011A6">
          <w:rPr>
            <w:rFonts w:ascii="新細明體" w:hAnsi="新細明體" w:hint="eastAsia"/>
            <w:lang w:eastAsia="zh-TW"/>
          </w:rPr>
          <w:t>順序</w:t>
        </w:r>
      </w:ins>
      <w:ins w:id="99" w:author="吳建緯" w:date="2014-02-05T08:38:00Z">
        <w:r w:rsidR="00DC0004" w:rsidRPr="00E011A6">
          <w:rPr>
            <w:rFonts w:ascii="新細明體" w:hAnsi="新細明體" w:hint="eastAsia"/>
            <w:lang w:eastAsia="zh-TW"/>
          </w:rPr>
          <w:t>為</w:t>
        </w:r>
      </w:ins>
      <w:ins w:id="100" w:author="吳建緯" w:date="2014-02-05T08:42:00Z">
        <w:r w:rsidR="00726CAC" w:rsidRPr="00E011A6">
          <w:rPr>
            <w:rFonts w:ascii="新細明體" w:hAnsi="新細明體" w:hint="eastAsia"/>
            <w:lang w:eastAsia="zh-TW"/>
          </w:rPr>
          <w:t>減少能源使用、</w:t>
        </w:r>
      </w:ins>
      <w:ins w:id="101" w:author="吳建緯" w:date="2014-02-05T08:44:00Z">
        <w:r w:rsidR="00726CAC" w:rsidRPr="00E011A6">
          <w:rPr>
            <w:rFonts w:ascii="新細明體" w:hAnsi="新細明體" w:hint="eastAsia"/>
            <w:lang w:eastAsia="zh-TW"/>
          </w:rPr>
          <w:t>做好</w:t>
        </w:r>
      </w:ins>
      <w:ins w:id="102" w:author="吳建緯" w:date="2014-02-05T08:42:00Z">
        <w:r w:rsidR="00726CAC" w:rsidRPr="00E011A6">
          <w:rPr>
            <w:rFonts w:ascii="新細明體" w:hAnsi="新細明體" w:hint="eastAsia"/>
            <w:lang w:eastAsia="zh-TW"/>
          </w:rPr>
          <w:t>回</w:t>
        </w:r>
      </w:ins>
      <w:ins w:id="103" w:author="吳建緯" w:date="2014-02-05T08:43:00Z">
        <w:r w:rsidR="00726CAC" w:rsidRPr="00E011A6">
          <w:rPr>
            <w:rFonts w:ascii="新細明體" w:hAnsi="新細明體" w:hint="eastAsia"/>
            <w:lang w:eastAsia="zh-TW"/>
          </w:rPr>
          <w:t>收</w:t>
        </w:r>
      </w:ins>
      <w:ins w:id="104" w:author="吳建緯" w:date="2014-02-05T08:44:00Z">
        <w:r w:rsidR="00726CAC" w:rsidRPr="00E011A6">
          <w:rPr>
            <w:rFonts w:ascii="新細明體" w:hAnsi="新細明體" w:hint="eastAsia"/>
            <w:lang w:eastAsia="zh-TW"/>
          </w:rPr>
          <w:t>工作</w:t>
        </w:r>
      </w:ins>
      <w:ins w:id="105" w:author="吳建緯" w:date="2014-02-05T08:43:00Z">
        <w:r w:rsidR="00726CAC" w:rsidRPr="00E011A6">
          <w:rPr>
            <w:rFonts w:ascii="新細明體" w:hAnsi="新細明體" w:hint="eastAsia"/>
            <w:lang w:eastAsia="zh-TW"/>
          </w:rPr>
          <w:t>以及</w:t>
        </w:r>
      </w:ins>
      <w:ins w:id="106" w:author="吳建緯" w:date="2014-02-05T08:44:00Z">
        <w:r w:rsidR="00726CAC" w:rsidRPr="00E011A6">
          <w:rPr>
            <w:rFonts w:ascii="新細明體" w:hAnsi="新細明體" w:hint="eastAsia"/>
            <w:lang w:eastAsia="zh-TW"/>
          </w:rPr>
          <w:t>以</w:t>
        </w:r>
      </w:ins>
      <w:ins w:id="107" w:author="吳建緯" w:date="2014-02-05T08:43:00Z">
        <w:r w:rsidR="00726CAC" w:rsidRPr="00E011A6">
          <w:rPr>
            <w:rFonts w:ascii="新細明體" w:hAnsi="新細明體" w:hint="eastAsia"/>
            <w:lang w:eastAsia="zh-TW"/>
          </w:rPr>
          <w:t>負責任的</w:t>
        </w:r>
      </w:ins>
      <w:ins w:id="108" w:author="吳建緯" w:date="2014-02-05T08:44:00Z">
        <w:r w:rsidR="00726CAC" w:rsidRPr="00E011A6">
          <w:rPr>
            <w:rFonts w:ascii="新細明體" w:hAnsi="新細明體" w:hint="eastAsia"/>
            <w:lang w:eastAsia="zh-TW"/>
          </w:rPr>
          <w:t>態度</w:t>
        </w:r>
      </w:ins>
      <w:ins w:id="109" w:author="吳建緯" w:date="2014-02-05T08:43:00Z">
        <w:r w:rsidR="00726CAC" w:rsidRPr="00E011A6">
          <w:rPr>
            <w:rFonts w:ascii="新細明體" w:hAnsi="新細明體" w:hint="eastAsia"/>
            <w:lang w:eastAsia="zh-TW"/>
          </w:rPr>
          <w:t>來使用水和其他資源。</w:t>
        </w:r>
      </w:ins>
    </w:p>
    <w:p w:rsidR="00C73971" w:rsidRDefault="00C73971" w:rsidP="00E71245">
      <w:pPr>
        <w:rPr>
          <w:rFonts w:eastAsia="Times New Roman"/>
          <w:lang w:eastAsia="zh-TW"/>
        </w:rPr>
      </w:pPr>
      <w:r>
        <w:rPr>
          <w:rFonts w:eastAsia="Times New Roman"/>
          <w:lang w:eastAsia="zh-TW"/>
        </w:rPr>
        <w:t>Here are just a few of the ways we’re doing this…</w:t>
      </w:r>
    </w:p>
    <w:p w:rsidR="00C73971" w:rsidRDefault="00726CAC" w:rsidP="00E71245">
      <w:pPr>
        <w:rPr>
          <w:rFonts w:eastAsia="Times New Roman"/>
          <w:lang w:eastAsia="zh-TW"/>
        </w:rPr>
      </w:pPr>
      <w:ins w:id="110" w:author="吳建緯" w:date="2014-02-05T08:44:00Z">
        <w:r w:rsidRPr="00E011A6">
          <w:rPr>
            <w:rFonts w:ascii="新細明體" w:hAnsi="新細明體" w:hint="eastAsia"/>
            <w:lang w:eastAsia="zh-TW"/>
          </w:rPr>
          <w:t>以下是我們減少</w:t>
        </w:r>
      </w:ins>
      <w:ins w:id="111" w:author="吳建緯" w:date="2014-02-05T08:45:00Z">
        <w:r w:rsidRPr="00E011A6">
          <w:rPr>
            <w:rFonts w:ascii="新細明體" w:hAnsi="新細明體" w:hint="eastAsia"/>
            <w:lang w:eastAsia="zh-TW"/>
          </w:rPr>
          <w:t>環境足跡的一些</w:t>
        </w:r>
      </w:ins>
      <w:ins w:id="112" w:author="吳建緯" w:date="2014-02-05T10:07:00Z">
        <w:r w:rsidR="00363FF2" w:rsidRPr="00E011A6">
          <w:rPr>
            <w:rFonts w:ascii="新細明體" w:hAnsi="新細明體" w:hint="eastAsia"/>
            <w:lang w:eastAsia="zh-TW"/>
          </w:rPr>
          <w:t>做法</w:t>
        </w:r>
      </w:ins>
      <w:ins w:id="113" w:author="吳建緯" w:date="2014-02-05T08:45:00Z">
        <w:r w:rsidRPr="00E011A6">
          <w:rPr>
            <w:rFonts w:ascii="新細明體" w:hAnsi="新細明體" w:hint="eastAsia"/>
            <w:lang w:eastAsia="zh-TW"/>
          </w:rPr>
          <w:t>…</w:t>
        </w:r>
      </w:ins>
    </w:p>
    <w:p w:rsidR="00C73971" w:rsidRDefault="00C73971" w:rsidP="00E71245">
      <w:pPr>
        <w:pStyle w:val="a3"/>
      </w:pPr>
      <w:r>
        <w:t>Energy</w:t>
      </w:r>
      <w:ins w:id="114" w:author="WuChien-Wei 吳建緯" w:date="2014-02-04T11:04:00Z">
        <w:r w:rsidR="00A01101">
          <w:rPr>
            <w:rFonts w:hint="eastAsia"/>
            <w:lang w:eastAsia="zh-TW"/>
          </w:rPr>
          <w:t xml:space="preserve"> </w:t>
        </w:r>
        <w:r w:rsidR="00A01101">
          <w:rPr>
            <w:rFonts w:hint="eastAsia"/>
            <w:lang w:eastAsia="zh-TW"/>
          </w:rPr>
          <w:t>能源</w:t>
        </w:r>
      </w:ins>
    </w:p>
    <w:p w:rsidR="00C73971" w:rsidRDefault="00C73971" w:rsidP="00E71245">
      <w:r>
        <w:t xml:space="preserve">In 2010, we moved to our new headquarters in Nottingham, UK. Designed with energy-efficiency in mind, the building is rated as ‘excellent’ by sustainable building experts BREEAM, has a level B Energy Performance Certificate (the second highest rating), and uses half as much energy as our previous base. </w:t>
      </w:r>
    </w:p>
    <w:p w:rsidR="00C73971" w:rsidRDefault="00726CAC" w:rsidP="00E71245">
      <w:pPr>
        <w:rPr>
          <w:lang w:eastAsia="zh-TW"/>
        </w:rPr>
      </w:pPr>
      <w:ins w:id="115" w:author="吳建緯" w:date="2014-02-05T08:45:00Z">
        <w:r>
          <w:rPr>
            <w:rFonts w:hint="eastAsia"/>
            <w:lang w:eastAsia="zh-TW"/>
          </w:rPr>
          <w:t>2010</w:t>
        </w:r>
        <w:r>
          <w:rPr>
            <w:rFonts w:hint="eastAsia"/>
            <w:lang w:eastAsia="zh-TW"/>
          </w:rPr>
          <w:t>年，我們</w:t>
        </w:r>
      </w:ins>
      <w:ins w:id="116" w:author="吳建緯" w:date="2014-02-05T10:07:00Z">
        <w:r w:rsidR="00363FF2">
          <w:rPr>
            <w:rFonts w:hint="eastAsia"/>
            <w:lang w:eastAsia="zh-TW"/>
          </w:rPr>
          <w:t>在</w:t>
        </w:r>
        <w:r w:rsidR="00363FF2" w:rsidRPr="00726CAC">
          <w:rPr>
            <w:rFonts w:hint="eastAsia"/>
            <w:lang w:eastAsia="zh-TW"/>
          </w:rPr>
          <w:t>英國諾丁漢</w:t>
        </w:r>
        <w:r w:rsidR="00363FF2">
          <w:rPr>
            <w:rFonts w:hint="eastAsia"/>
            <w:lang w:eastAsia="zh-TW"/>
          </w:rPr>
          <w:t>設立了</w:t>
        </w:r>
      </w:ins>
      <w:ins w:id="117" w:author="吳建緯" w:date="2014-02-05T08:45:00Z">
        <w:r>
          <w:rPr>
            <w:rFonts w:hint="eastAsia"/>
            <w:lang w:eastAsia="zh-TW"/>
          </w:rPr>
          <w:t>新的總部。</w:t>
        </w:r>
      </w:ins>
      <w:ins w:id="118" w:author="吳建緯" w:date="2014-02-05T10:07:00Z">
        <w:r w:rsidR="00363FF2">
          <w:rPr>
            <w:rFonts w:hint="eastAsia"/>
            <w:lang w:eastAsia="zh-TW"/>
          </w:rPr>
          <w:t>新的</w:t>
        </w:r>
      </w:ins>
      <w:ins w:id="119" w:author="吳建緯" w:date="2014-02-05T08:46:00Z">
        <w:r>
          <w:rPr>
            <w:rFonts w:hint="eastAsia"/>
            <w:lang w:eastAsia="zh-TW"/>
          </w:rPr>
          <w:t>總部以能</w:t>
        </w:r>
        <w:r w:rsidR="00363FF2">
          <w:rPr>
            <w:rFonts w:hint="eastAsia"/>
            <w:lang w:eastAsia="zh-TW"/>
          </w:rPr>
          <w:t>源效率</w:t>
        </w:r>
      </w:ins>
      <w:ins w:id="120" w:author="吳建緯" w:date="2014-02-05T10:08:00Z">
        <w:r w:rsidR="00363FF2">
          <w:rPr>
            <w:rFonts w:hint="eastAsia"/>
            <w:lang w:eastAsia="zh-TW"/>
          </w:rPr>
          <w:t>做為</w:t>
        </w:r>
        <w:r w:rsidR="00DA7852">
          <w:rPr>
            <w:rFonts w:hint="eastAsia"/>
            <w:lang w:eastAsia="zh-TW"/>
          </w:rPr>
          <w:t>總部</w:t>
        </w:r>
      </w:ins>
      <w:ins w:id="121" w:author="吳建緯" w:date="2014-02-05T10:09:00Z">
        <w:r w:rsidR="00DA7852">
          <w:rPr>
            <w:rFonts w:hint="eastAsia"/>
            <w:lang w:eastAsia="zh-TW"/>
          </w:rPr>
          <w:t>建築</w:t>
        </w:r>
      </w:ins>
      <w:ins w:id="122" w:author="吳建緯" w:date="2014-02-05T10:08:00Z">
        <w:r w:rsidR="00363FF2">
          <w:rPr>
            <w:rFonts w:hint="eastAsia"/>
            <w:lang w:eastAsia="zh-TW"/>
          </w:rPr>
          <w:t>設計的</w:t>
        </w:r>
      </w:ins>
      <w:ins w:id="123" w:author="吳建緯" w:date="2014-02-05T08:46:00Z">
        <w:r>
          <w:rPr>
            <w:rFonts w:hint="eastAsia"/>
            <w:lang w:eastAsia="zh-TW"/>
          </w:rPr>
          <w:t>中心概念，因此總部的建築被</w:t>
        </w:r>
      </w:ins>
      <w:ins w:id="124" w:author="吳建緯" w:date="2014-02-05T08:47:00Z">
        <w:r>
          <w:rPr>
            <w:rFonts w:hint="eastAsia"/>
            <w:lang w:eastAsia="zh-TW"/>
          </w:rPr>
          <w:t>永續建築專家</w:t>
        </w:r>
        <w:r>
          <w:rPr>
            <w:rFonts w:hint="eastAsia"/>
            <w:lang w:eastAsia="zh-TW"/>
          </w:rPr>
          <w:t>BREEAM</w:t>
        </w:r>
      </w:ins>
      <w:ins w:id="125" w:author="吳建緯" w:date="2014-02-05T08:46:00Z">
        <w:r>
          <w:rPr>
            <w:rFonts w:hint="eastAsia"/>
            <w:lang w:eastAsia="zh-TW"/>
          </w:rPr>
          <w:t>評為「優等」</w:t>
        </w:r>
      </w:ins>
      <w:ins w:id="126" w:author="吳建緯" w:date="2014-02-05T08:49:00Z">
        <w:r>
          <w:rPr>
            <w:rFonts w:hint="eastAsia"/>
            <w:lang w:eastAsia="zh-TW"/>
          </w:rPr>
          <w:t>並</w:t>
        </w:r>
      </w:ins>
      <w:ins w:id="127" w:author="吳建緯" w:date="2014-02-05T10:08:00Z">
        <w:r w:rsidR="00DA7852">
          <w:rPr>
            <w:rFonts w:hint="eastAsia"/>
            <w:lang w:eastAsia="zh-TW"/>
          </w:rPr>
          <w:t>且</w:t>
        </w:r>
      </w:ins>
      <w:ins w:id="128" w:author="吳建緯" w:date="2014-02-05T08:47:00Z">
        <w:r>
          <w:rPr>
            <w:rFonts w:hint="eastAsia"/>
            <w:lang w:eastAsia="zh-TW"/>
          </w:rPr>
          <w:t>獲得</w:t>
        </w:r>
      </w:ins>
      <w:ins w:id="129" w:author="吳建緯" w:date="2014-02-05T08:49:00Z">
        <w:r>
          <w:rPr>
            <w:rFonts w:hint="eastAsia"/>
            <w:lang w:eastAsia="zh-TW"/>
          </w:rPr>
          <w:t>了</w:t>
        </w:r>
      </w:ins>
      <w:ins w:id="130" w:author="吳建緯" w:date="2014-02-05T10:08:00Z">
        <w:r w:rsidR="00DA7852">
          <w:rPr>
            <w:rFonts w:hint="eastAsia"/>
            <w:lang w:eastAsia="zh-TW"/>
          </w:rPr>
          <w:t>一張</w:t>
        </w:r>
      </w:ins>
      <w:ins w:id="131" w:author="吳建緯" w:date="2014-02-05T08:47:00Z">
        <w:r>
          <w:rPr>
            <w:rFonts w:hint="eastAsia"/>
            <w:lang w:eastAsia="zh-TW"/>
          </w:rPr>
          <w:t>B</w:t>
        </w:r>
        <w:r>
          <w:rPr>
            <w:rFonts w:hint="eastAsia"/>
            <w:lang w:eastAsia="zh-TW"/>
          </w:rPr>
          <w:t>級能源績效證書</w:t>
        </w:r>
      </w:ins>
      <w:ins w:id="132" w:author="吳建緯" w:date="2014-02-05T08:48:00Z">
        <w:r w:rsidRPr="00726CAC">
          <w:rPr>
            <w:rFonts w:hint="eastAsia"/>
            <w:lang w:eastAsia="zh-TW"/>
          </w:rPr>
          <w:t>（</w:t>
        </w:r>
        <w:r>
          <w:rPr>
            <w:rFonts w:hint="eastAsia"/>
            <w:lang w:eastAsia="zh-TW"/>
          </w:rPr>
          <w:t>第二高的評級</w:t>
        </w:r>
        <w:r w:rsidRPr="00726CAC">
          <w:rPr>
            <w:rFonts w:hint="eastAsia"/>
            <w:lang w:eastAsia="zh-TW"/>
          </w:rPr>
          <w:t>）</w:t>
        </w:r>
        <w:r>
          <w:rPr>
            <w:rFonts w:hint="eastAsia"/>
            <w:lang w:eastAsia="zh-TW"/>
          </w:rPr>
          <w:t>。</w:t>
        </w:r>
      </w:ins>
      <w:ins w:id="133" w:author="吳建緯" w:date="2014-02-05T08:49:00Z">
        <w:r>
          <w:rPr>
            <w:rFonts w:hint="eastAsia"/>
            <w:lang w:eastAsia="zh-TW"/>
          </w:rPr>
          <w:t>與此同時，新的總部所</w:t>
        </w:r>
      </w:ins>
      <w:ins w:id="134" w:author="吳建緯" w:date="2014-02-05T08:48:00Z">
        <w:r>
          <w:rPr>
            <w:rFonts w:hint="eastAsia"/>
            <w:lang w:eastAsia="zh-TW"/>
          </w:rPr>
          <w:t>使用</w:t>
        </w:r>
      </w:ins>
      <w:ins w:id="135" w:author="吳建緯" w:date="2014-02-05T08:49:00Z">
        <w:r>
          <w:rPr>
            <w:rFonts w:hint="eastAsia"/>
            <w:lang w:eastAsia="zh-TW"/>
          </w:rPr>
          <w:t>的能源更是以往總部基地的一半。</w:t>
        </w:r>
      </w:ins>
    </w:p>
    <w:p w:rsidR="00C73971" w:rsidRDefault="00C73971" w:rsidP="00E71245">
      <w:r>
        <w:lastRenderedPageBreak/>
        <w:t xml:space="preserve">Energy-saving technologies include lights fitted with motion sensors that automatically dim on a bright day, revolving entrance doors that help regulate inside air temperature, and a ground source heat pump that makes use of warmth from the ground outside. </w:t>
      </w:r>
    </w:p>
    <w:p w:rsidR="00C73971" w:rsidRPr="00223F73" w:rsidRDefault="00C73971" w:rsidP="00E71245">
      <w:pPr>
        <w:rPr>
          <w:highlight w:val="yellow"/>
        </w:rPr>
      </w:pPr>
      <w:r>
        <w:t>The building is also fitted with photovoltaic solar panels.</w:t>
      </w:r>
    </w:p>
    <w:p w:rsidR="00C73971" w:rsidRDefault="00726CAC" w:rsidP="00E71245">
      <w:pPr>
        <w:rPr>
          <w:lang w:eastAsia="zh-TW"/>
        </w:rPr>
      </w:pPr>
      <w:ins w:id="136" w:author="吳建緯" w:date="2014-02-05T08:49:00Z">
        <w:r>
          <w:rPr>
            <w:rFonts w:hint="eastAsia"/>
            <w:lang w:eastAsia="zh-TW"/>
          </w:rPr>
          <w:t>節能技術包括</w:t>
        </w:r>
      </w:ins>
      <w:ins w:id="137" w:author="吳建緯" w:date="2014-02-05T08:50:00Z">
        <w:r w:rsidR="00820BFF">
          <w:rPr>
            <w:rFonts w:hint="eastAsia"/>
            <w:lang w:eastAsia="zh-TW"/>
          </w:rPr>
          <w:t>裝有動作感測裝置並可在白</w:t>
        </w:r>
      </w:ins>
      <w:ins w:id="138" w:author="吳建緯" w:date="2014-02-05T08:51:00Z">
        <w:r w:rsidR="00820BFF">
          <w:rPr>
            <w:rFonts w:hint="eastAsia"/>
            <w:lang w:eastAsia="zh-TW"/>
          </w:rPr>
          <w:t>天自動熄滅</w:t>
        </w:r>
      </w:ins>
      <w:ins w:id="139" w:author="吳建緯" w:date="2014-02-05T08:50:00Z">
        <w:r w:rsidR="00820BFF">
          <w:rPr>
            <w:rFonts w:hint="eastAsia"/>
            <w:lang w:eastAsia="zh-TW"/>
          </w:rPr>
          <w:t>的燈光</w:t>
        </w:r>
      </w:ins>
      <w:ins w:id="140" w:author="吳建緯" w:date="2014-02-05T08:51:00Z">
        <w:r w:rsidR="00820BFF">
          <w:rPr>
            <w:rFonts w:hint="eastAsia"/>
            <w:lang w:eastAsia="zh-TW"/>
          </w:rPr>
          <w:t>、幫助調節室內空氣溫度的入口迴旋大門、</w:t>
        </w:r>
      </w:ins>
      <w:ins w:id="141" w:author="吳建緯" w:date="2014-02-05T08:52:00Z">
        <w:r w:rsidR="00820BFF">
          <w:rPr>
            <w:rFonts w:hint="eastAsia"/>
            <w:lang w:eastAsia="zh-TW"/>
          </w:rPr>
          <w:t>以及利用室外地面</w:t>
        </w:r>
        <w:r w:rsidR="006968CB">
          <w:rPr>
            <w:rFonts w:hint="eastAsia"/>
            <w:lang w:eastAsia="zh-TW"/>
          </w:rPr>
          <w:t>溫</w:t>
        </w:r>
      </w:ins>
      <w:ins w:id="142" w:author="吳建緯" w:date="2014-02-05T10:09:00Z">
        <w:r w:rsidR="00DE6076">
          <w:rPr>
            <w:rFonts w:hint="eastAsia"/>
            <w:lang w:eastAsia="zh-TW"/>
          </w:rPr>
          <w:t>度</w:t>
        </w:r>
      </w:ins>
      <w:ins w:id="143" w:author="吳建緯" w:date="2014-02-05T08:52:00Z">
        <w:r w:rsidR="00820BFF">
          <w:rPr>
            <w:rFonts w:hint="eastAsia"/>
            <w:lang w:eastAsia="zh-TW"/>
          </w:rPr>
          <w:t>的地</w:t>
        </w:r>
      </w:ins>
      <w:ins w:id="144" w:author="吳建緯" w:date="2014-02-05T08:53:00Z">
        <w:r w:rsidR="006968CB">
          <w:rPr>
            <w:rFonts w:hint="eastAsia"/>
            <w:lang w:eastAsia="zh-TW"/>
          </w:rPr>
          <w:t>源</w:t>
        </w:r>
      </w:ins>
      <w:ins w:id="145" w:author="吳建緯" w:date="2014-02-05T08:52:00Z">
        <w:r w:rsidR="00820BFF">
          <w:rPr>
            <w:rFonts w:hint="eastAsia"/>
            <w:lang w:eastAsia="zh-TW"/>
          </w:rPr>
          <w:t>熱</w:t>
        </w:r>
      </w:ins>
      <w:ins w:id="146" w:author="吳建緯" w:date="2014-02-05T08:53:00Z">
        <w:r w:rsidR="006968CB">
          <w:rPr>
            <w:rFonts w:hint="eastAsia"/>
            <w:lang w:eastAsia="zh-TW"/>
          </w:rPr>
          <w:t>力</w:t>
        </w:r>
      </w:ins>
      <w:ins w:id="147" w:author="吳建緯" w:date="2014-02-05T08:52:00Z">
        <w:r w:rsidR="00820BFF">
          <w:rPr>
            <w:rFonts w:hint="eastAsia"/>
            <w:lang w:eastAsia="zh-TW"/>
          </w:rPr>
          <w:t>幫浦。</w:t>
        </w:r>
      </w:ins>
    </w:p>
    <w:p w:rsidR="00C73971" w:rsidRDefault="00C73971" w:rsidP="00E71245">
      <w:r>
        <w:t xml:space="preserve">We’re also working to reduce emissions from business travel and commuting. Although many Speedo team members need to travel to visit manufacturing sites and our offices around the world, we avoid flights where possible by using state-of-the-art video conferencing technology. </w:t>
      </w:r>
    </w:p>
    <w:p w:rsidR="00C73971" w:rsidRDefault="006968CB" w:rsidP="00E71245">
      <w:pPr>
        <w:rPr>
          <w:lang w:eastAsia="zh-TW"/>
        </w:rPr>
      </w:pPr>
      <w:ins w:id="148" w:author="吳建緯" w:date="2014-02-05T08:53:00Z">
        <w:r>
          <w:rPr>
            <w:rFonts w:hint="eastAsia"/>
            <w:lang w:eastAsia="zh-TW"/>
          </w:rPr>
          <w:t>與此同時，我們也努力減少商業差旅和通勤的</w:t>
        </w:r>
      </w:ins>
      <w:ins w:id="149" w:author="吳建緯" w:date="2014-02-05T10:09:00Z">
        <w:r w:rsidR="00DE6076">
          <w:rPr>
            <w:rFonts w:hint="eastAsia"/>
            <w:lang w:eastAsia="zh-TW"/>
          </w:rPr>
          <w:t>碳</w:t>
        </w:r>
      </w:ins>
      <w:ins w:id="150" w:author="吳建緯" w:date="2014-02-05T08:53:00Z">
        <w:r>
          <w:rPr>
            <w:rFonts w:hint="eastAsia"/>
            <w:lang w:eastAsia="zh-TW"/>
          </w:rPr>
          <w:t>排</w:t>
        </w:r>
      </w:ins>
      <w:ins w:id="151" w:author="吳建緯" w:date="2014-02-05T10:09:00Z">
        <w:r w:rsidR="00DE6076">
          <w:rPr>
            <w:rFonts w:hint="eastAsia"/>
            <w:lang w:eastAsia="zh-TW"/>
          </w:rPr>
          <w:t>放</w:t>
        </w:r>
      </w:ins>
      <w:ins w:id="152" w:author="吳建緯" w:date="2014-02-05T08:53:00Z">
        <w:r>
          <w:rPr>
            <w:rFonts w:hint="eastAsia"/>
            <w:lang w:eastAsia="zh-TW"/>
          </w:rPr>
          <w:t>。儘管</w:t>
        </w:r>
      </w:ins>
      <w:ins w:id="153" w:author="吳建緯" w:date="2014-02-05T08:54:00Z">
        <w:r w:rsidRPr="006968CB">
          <w:rPr>
            <w:lang w:eastAsia="zh-TW"/>
          </w:rPr>
          <w:t>Speedo</w:t>
        </w:r>
        <w:r>
          <w:rPr>
            <w:rFonts w:hint="eastAsia"/>
            <w:lang w:eastAsia="zh-TW"/>
          </w:rPr>
          <w:t>有許多的團隊成員必須遊走世界各地</w:t>
        </w:r>
      </w:ins>
      <w:ins w:id="154" w:author="吳建緯" w:date="2014-02-05T08:55:00Z">
        <w:r>
          <w:rPr>
            <w:rFonts w:hint="eastAsia"/>
            <w:lang w:eastAsia="zh-TW"/>
          </w:rPr>
          <w:t>以造訪各個</w:t>
        </w:r>
      </w:ins>
      <w:ins w:id="155" w:author="吳建緯" w:date="2014-02-05T08:54:00Z">
        <w:r>
          <w:rPr>
            <w:rFonts w:hint="eastAsia"/>
            <w:lang w:eastAsia="zh-TW"/>
          </w:rPr>
          <w:t>製造</w:t>
        </w:r>
      </w:ins>
      <w:ins w:id="156" w:author="吳建緯" w:date="2014-02-05T10:10:00Z">
        <w:r w:rsidR="00DE6076">
          <w:rPr>
            <w:rFonts w:hint="eastAsia"/>
            <w:lang w:eastAsia="zh-TW"/>
          </w:rPr>
          <w:t>工廠</w:t>
        </w:r>
      </w:ins>
      <w:ins w:id="157" w:author="吳建緯" w:date="2014-02-05T08:55:00Z">
        <w:r>
          <w:rPr>
            <w:rFonts w:hint="eastAsia"/>
            <w:lang w:eastAsia="zh-TW"/>
          </w:rPr>
          <w:t>和</w:t>
        </w:r>
        <w:r w:rsidRPr="006968CB">
          <w:rPr>
            <w:lang w:eastAsia="zh-TW"/>
          </w:rPr>
          <w:t>Speedo</w:t>
        </w:r>
        <w:r>
          <w:rPr>
            <w:rFonts w:hint="eastAsia"/>
            <w:lang w:eastAsia="zh-TW"/>
          </w:rPr>
          <w:t>辦公室，</w:t>
        </w:r>
      </w:ins>
      <w:ins w:id="158" w:author="吳建緯" w:date="2014-02-05T08:56:00Z">
        <w:r>
          <w:rPr>
            <w:rFonts w:hint="eastAsia"/>
            <w:lang w:eastAsia="zh-TW"/>
          </w:rPr>
          <w:t>我們仍盡可能地使用最新</w:t>
        </w:r>
      </w:ins>
      <w:ins w:id="159" w:author="吳建緯" w:date="2014-02-05T10:10:00Z">
        <w:r w:rsidR="00DE6076">
          <w:rPr>
            <w:rFonts w:hint="eastAsia"/>
            <w:lang w:eastAsia="zh-TW"/>
          </w:rPr>
          <w:t>虛擬的</w:t>
        </w:r>
      </w:ins>
      <w:ins w:id="160" w:author="吳建緯" w:date="2014-02-05T08:56:00Z">
        <w:r>
          <w:rPr>
            <w:rFonts w:hint="eastAsia"/>
            <w:lang w:eastAsia="zh-TW"/>
          </w:rPr>
          <w:t>視訊科技來取代</w:t>
        </w:r>
      </w:ins>
      <w:ins w:id="161" w:author="吳建緯" w:date="2014-02-05T10:10:00Z">
        <w:r w:rsidR="00DE6076">
          <w:rPr>
            <w:rFonts w:hint="eastAsia"/>
            <w:lang w:eastAsia="zh-TW"/>
          </w:rPr>
          <w:t>實體的</w:t>
        </w:r>
      </w:ins>
      <w:ins w:id="162" w:author="吳建緯" w:date="2014-02-05T08:56:00Z">
        <w:r>
          <w:rPr>
            <w:rFonts w:hint="eastAsia"/>
            <w:lang w:eastAsia="zh-TW"/>
          </w:rPr>
          <w:t>飛機飛航。</w:t>
        </w:r>
      </w:ins>
    </w:p>
    <w:p w:rsidR="00C73971" w:rsidRDefault="00C73971" w:rsidP="00E71245">
      <w:r>
        <w:t>To help our employees do their bit during the commute, we offer discounted season tickets for local public transport, arrange for a mechanic to visit our office to service employees’ bicycles, and have showers and lockers on site for those who choose to cycle to work.  We have also switched to lower emission vehicles in our company fleet.</w:t>
      </w:r>
    </w:p>
    <w:p w:rsidR="00C73971" w:rsidRDefault="006968CB" w:rsidP="00E71245">
      <w:pPr>
        <w:rPr>
          <w:lang w:eastAsia="zh-TW"/>
        </w:rPr>
      </w:pPr>
      <w:ins w:id="163" w:author="吳建緯" w:date="2014-02-05T08:57:00Z">
        <w:r>
          <w:rPr>
            <w:rFonts w:hint="eastAsia"/>
            <w:lang w:eastAsia="zh-TW"/>
          </w:rPr>
          <w:t>為了幫助員工</w:t>
        </w:r>
      </w:ins>
      <w:ins w:id="164" w:author="吳建緯" w:date="2014-02-05T09:04:00Z">
        <w:r w:rsidR="008413DC">
          <w:rPr>
            <w:rFonts w:hint="eastAsia"/>
            <w:lang w:eastAsia="zh-TW"/>
          </w:rPr>
          <w:t>減少</w:t>
        </w:r>
      </w:ins>
      <w:ins w:id="165" w:author="吳建緯" w:date="2014-02-05T09:08:00Z">
        <w:r w:rsidR="00856CC1">
          <w:rPr>
            <w:rFonts w:hint="eastAsia"/>
            <w:lang w:eastAsia="zh-TW"/>
          </w:rPr>
          <w:t>通勤</w:t>
        </w:r>
      </w:ins>
      <w:ins w:id="166" w:author="吳建緯" w:date="2014-02-05T09:04:00Z">
        <w:r w:rsidR="008413DC">
          <w:rPr>
            <w:rFonts w:hint="eastAsia"/>
            <w:lang w:eastAsia="zh-TW"/>
          </w:rPr>
          <w:t>開支</w:t>
        </w:r>
      </w:ins>
      <w:ins w:id="167" w:author="吳建緯" w:date="2014-02-05T09:09:00Z">
        <w:r w:rsidR="00856CC1">
          <w:rPr>
            <w:rFonts w:hint="eastAsia"/>
            <w:lang w:eastAsia="zh-TW"/>
          </w:rPr>
          <w:t>並為減少環境足跡盡一份心力</w:t>
        </w:r>
      </w:ins>
      <w:ins w:id="168" w:author="吳建緯" w:date="2014-02-05T08:58:00Z">
        <w:r>
          <w:rPr>
            <w:rFonts w:hint="eastAsia"/>
            <w:lang w:eastAsia="zh-TW"/>
          </w:rPr>
          <w:t>，</w:t>
        </w:r>
      </w:ins>
      <w:ins w:id="169" w:author="吳建緯" w:date="2014-02-05T09:08:00Z">
        <w:r w:rsidR="00856CC1" w:rsidRPr="00856CC1">
          <w:rPr>
            <w:lang w:eastAsia="zh-TW"/>
          </w:rPr>
          <w:t>Speedo</w:t>
        </w:r>
      </w:ins>
      <w:ins w:id="170" w:author="吳建緯" w:date="2014-02-05T08:58:00Z">
        <w:r>
          <w:rPr>
            <w:rFonts w:hint="eastAsia"/>
            <w:lang w:eastAsia="zh-TW"/>
          </w:rPr>
          <w:t>為</w:t>
        </w:r>
      </w:ins>
      <w:ins w:id="171" w:author="吳建緯" w:date="2014-02-05T09:09:00Z">
        <w:r w:rsidR="00856CC1">
          <w:rPr>
            <w:rFonts w:hint="eastAsia"/>
            <w:lang w:eastAsia="zh-TW"/>
          </w:rPr>
          <w:t>員工</w:t>
        </w:r>
      </w:ins>
      <w:ins w:id="172" w:author="吳建緯" w:date="2014-02-05T08:58:00Z">
        <w:r>
          <w:rPr>
            <w:rFonts w:hint="eastAsia"/>
            <w:lang w:eastAsia="zh-TW"/>
          </w:rPr>
          <w:t>提供</w:t>
        </w:r>
      </w:ins>
      <w:ins w:id="173" w:author="吳建緯" w:date="2014-02-05T08:57:00Z">
        <w:r>
          <w:rPr>
            <w:rFonts w:hint="eastAsia"/>
            <w:lang w:eastAsia="zh-TW"/>
          </w:rPr>
          <w:t>季節</w:t>
        </w:r>
      </w:ins>
      <w:ins w:id="174" w:author="吳建緯" w:date="2014-02-05T09:10:00Z">
        <w:r w:rsidR="00856CC1">
          <w:rPr>
            <w:rFonts w:hint="eastAsia"/>
            <w:lang w:eastAsia="zh-TW"/>
          </w:rPr>
          <w:t>性</w:t>
        </w:r>
      </w:ins>
      <w:ins w:id="175" w:author="吳建緯" w:date="2014-02-05T09:09:00Z">
        <w:r w:rsidR="00856CC1">
          <w:rPr>
            <w:rFonts w:hint="eastAsia"/>
            <w:lang w:eastAsia="zh-TW"/>
          </w:rPr>
          <w:t>折扣</w:t>
        </w:r>
      </w:ins>
      <w:ins w:id="176" w:author="吳建緯" w:date="2014-02-05T09:11:00Z">
        <w:r w:rsidR="00856CC1">
          <w:rPr>
            <w:rFonts w:hint="eastAsia"/>
            <w:lang w:eastAsia="zh-TW"/>
          </w:rPr>
          <w:t>客</w:t>
        </w:r>
      </w:ins>
      <w:ins w:id="177" w:author="吳建緯" w:date="2014-02-05T09:10:00Z">
        <w:r w:rsidR="00856CC1">
          <w:rPr>
            <w:rFonts w:hint="eastAsia"/>
            <w:lang w:eastAsia="zh-TW"/>
          </w:rPr>
          <w:t>票</w:t>
        </w:r>
      </w:ins>
      <w:ins w:id="178" w:author="吳建緯" w:date="2014-02-05T09:17:00Z">
        <w:r w:rsidR="007629BE">
          <w:rPr>
            <w:rFonts w:hint="eastAsia"/>
            <w:lang w:eastAsia="zh-TW"/>
          </w:rPr>
          <w:t>以便員工搭乘當地</w:t>
        </w:r>
      </w:ins>
      <w:ins w:id="179" w:author="吳建緯" w:date="2014-02-05T10:10:00Z">
        <w:r w:rsidR="00DE6076">
          <w:rPr>
            <w:rFonts w:hint="eastAsia"/>
            <w:lang w:eastAsia="zh-TW"/>
          </w:rPr>
          <w:t>的大眾</w:t>
        </w:r>
      </w:ins>
      <w:ins w:id="180" w:author="吳建緯" w:date="2014-02-05T09:17:00Z">
        <w:r w:rsidR="007629BE">
          <w:rPr>
            <w:rFonts w:hint="eastAsia"/>
            <w:lang w:eastAsia="zh-TW"/>
          </w:rPr>
          <w:t>交通工具</w:t>
        </w:r>
      </w:ins>
      <w:ins w:id="181" w:author="吳建緯" w:date="2014-02-05T09:11:00Z">
        <w:r w:rsidR="00856CC1">
          <w:rPr>
            <w:rFonts w:hint="eastAsia"/>
            <w:lang w:eastAsia="zh-TW"/>
          </w:rPr>
          <w:t>、安排</w:t>
        </w:r>
      </w:ins>
      <w:ins w:id="182" w:author="吳建緯" w:date="2014-02-05T09:13:00Z">
        <w:r w:rsidR="00D92FA9">
          <w:rPr>
            <w:rFonts w:hint="eastAsia"/>
            <w:lang w:eastAsia="zh-TW"/>
          </w:rPr>
          <w:t>一名技工為</w:t>
        </w:r>
      </w:ins>
      <w:ins w:id="183" w:author="吳建緯" w:date="2014-02-05T09:12:00Z">
        <w:r w:rsidR="00856CC1">
          <w:rPr>
            <w:rFonts w:hint="eastAsia"/>
            <w:lang w:eastAsia="zh-TW"/>
          </w:rPr>
          <w:t>員工</w:t>
        </w:r>
      </w:ins>
      <w:ins w:id="184" w:author="吳建緯" w:date="2014-02-05T09:17:00Z">
        <w:r w:rsidR="007629BE">
          <w:rPr>
            <w:rFonts w:hint="eastAsia"/>
            <w:lang w:eastAsia="zh-TW"/>
          </w:rPr>
          <w:t>提供單車的維修</w:t>
        </w:r>
      </w:ins>
      <w:ins w:id="185" w:author="吳建緯" w:date="2014-02-05T10:10:00Z">
        <w:r w:rsidR="00DE6076">
          <w:rPr>
            <w:rFonts w:hint="eastAsia"/>
            <w:lang w:eastAsia="zh-TW"/>
          </w:rPr>
          <w:t>保養</w:t>
        </w:r>
      </w:ins>
      <w:ins w:id="186" w:author="吳建緯" w:date="2014-02-05T09:13:00Z">
        <w:r w:rsidR="00D92FA9">
          <w:rPr>
            <w:rFonts w:hint="eastAsia"/>
            <w:lang w:eastAsia="zh-TW"/>
          </w:rPr>
          <w:t>服務</w:t>
        </w:r>
      </w:ins>
      <w:ins w:id="187" w:author="吳建緯" w:date="2014-02-05T09:11:00Z">
        <w:r w:rsidR="00856CC1">
          <w:rPr>
            <w:rFonts w:hint="eastAsia"/>
            <w:lang w:eastAsia="zh-TW"/>
          </w:rPr>
          <w:t>、並</w:t>
        </w:r>
      </w:ins>
      <w:ins w:id="188" w:author="吳建緯" w:date="2014-02-05T09:14:00Z">
        <w:r w:rsidR="00D92FA9">
          <w:rPr>
            <w:rFonts w:hint="eastAsia"/>
            <w:lang w:eastAsia="zh-TW"/>
          </w:rPr>
          <w:t>且</w:t>
        </w:r>
      </w:ins>
      <w:ins w:id="189" w:author="吳建緯" w:date="2014-02-05T09:12:00Z">
        <w:r w:rsidR="00856CC1">
          <w:rPr>
            <w:rFonts w:hint="eastAsia"/>
            <w:lang w:eastAsia="zh-TW"/>
          </w:rPr>
          <w:t>為</w:t>
        </w:r>
      </w:ins>
      <w:ins w:id="190" w:author="吳建緯" w:date="2014-02-05T09:14:00Z">
        <w:r w:rsidR="00D92FA9">
          <w:rPr>
            <w:rFonts w:hint="eastAsia"/>
            <w:lang w:eastAsia="zh-TW"/>
          </w:rPr>
          <w:t>騎乘單車上班的員工提供</w:t>
        </w:r>
      </w:ins>
      <w:ins w:id="191" w:author="吳建緯" w:date="2014-02-05T09:16:00Z">
        <w:r w:rsidR="007629BE">
          <w:rPr>
            <w:rFonts w:hint="eastAsia"/>
            <w:lang w:eastAsia="zh-TW"/>
          </w:rPr>
          <w:t>淋浴間</w:t>
        </w:r>
      </w:ins>
      <w:ins w:id="192" w:author="吳建緯" w:date="2014-02-05T09:14:00Z">
        <w:r w:rsidR="00D92FA9">
          <w:rPr>
            <w:rFonts w:hint="eastAsia"/>
            <w:lang w:eastAsia="zh-TW"/>
          </w:rPr>
          <w:t>和</w:t>
        </w:r>
      </w:ins>
      <w:ins w:id="193" w:author="吳建緯" w:date="2014-02-05T09:15:00Z">
        <w:r w:rsidR="007629BE">
          <w:rPr>
            <w:rFonts w:hint="eastAsia"/>
            <w:lang w:eastAsia="zh-TW"/>
          </w:rPr>
          <w:t>衣物櫃</w:t>
        </w:r>
      </w:ins>
      <w:ins w:id="194" w:author="吳建緯" w:date="2014-02-05T09:14:00Z">
        <w:r w:rsidR="00D92FA9">
          <w:rPr>
            <w:rFonts w:hint="eastAsia"/>
            <w:lang w:eastAsia="zh-TW"/>
          </w:rPr>
          <w:t>。</w:t>
        </w:r>
      </w:ins>
    </w:p>
    <w:p w:rsidR="00C73971" w:rsidRDefault="00C73971" w:rsidP="00E71245">
      <w:pPr>
        <w:pStyle w:val="a3"/>
      </w:pPr>
      <w:r>
        <w:t>HIGHLIGHTING CLIMATE CHANGE WITH Lewis Pugh</w:t>
      </w:r>
      <w:ins w:id="195" w:author="WuChien-Wei 吳建緯" w:date="2014-02-04T11:04:00Z">
        <w:r w:rsidR="00A01101">
          <w:rPr>
            <w:rFonts w:hint="eastAsia"/>
            <w:lang w:eastAsia="zh-TW"/>
          </w:rPr>
          <w:t xml:space="preserve"> </w:t>
        </w:r>
        <w:r w:rsidR="00A01101">
          <w:rPr>
            <w:rFonts w:hint="eastAsia"/>
            <w:lang w:eastAsia="zh-TW"/>
          </w:rPr>
          <w:t>與</w:t>
        </w:r>
      </w:ins>
      <w:ins w:id="196" w:author="WuChien-Wei 吳建緯" w:date="2014-02-04T11:03:00Z">
        <w:r w:rsidR="00A01101">
          <w:rPr>
            <w:rFonts w:hint="eastAsia"/>
            <w:lang w:eastAsia="zh-TW"/>
          </w:rPr>
          <w:t xml:space="preserve"> </w:t>
        </w:r>
      </w:ins>
      <w:ins w:id="197" w:author="WuChien-Wei 吳建緯" w:date="2014-02-04T11:04:00Z">
        <w:r w:rsidR="00A01101" w:rsidRPr="00A01101">
          <w:rPr>
            <w:lang w:eastAsia="zh-TW"/>
          </w:rPr>
          <w:t>LEWIS PUGH</w:t>
        </w:r>
        <w:r w:rsidR="00A01101">
          <w:rPr>
            <w:rFonts w:hint="eastAsia"/>
            <w:lang w:eastAsia="zh-TW"/>
          </w:rPr>
          <w:t>一同關注氣候變遷</w:t>
        </w:r>
      </w:ins>
    </w:p>
    <w:p w:rsidR="00C73971" w:rsidRDefault="00C73971" w:rsidP="00E71245">
      <w:r>
        <w:t xml:space="preserve">We have supported ocean advocate and pioneer swimmer, Lewis Pugh, since 2007. Renowned for </w:t>
      </w:r>
      <w:r w:rsidRPr="00621230">
        <w:t>swim</w:t>
      </w:r>
      <w:r>
        <w:t>ming in vulnerable ecosystems, Lewis aims</w:t>
      </w:r>
      <w:r w:rsidRPr="00621230">
        <w:t xml:space="preserve"> to dra</w:t>
      </w:r>
      <w:r>
        <w:t>w attention to the human impact on the world’s</w:t>
      </w:r>
      <w:r w:rsidRPr="00621230">
        <w:t xml:space="preserve"> oceans</w:t>
      </w:r>
      <w:r>
        <w:t xml:space="preserve"> and raise global awareness about environmental issues. </w:t>
      </w:r>
    </w:p>
    <w:p w:rsidR="00C73971" w:rsidRDefault="00EB5702" w:rsidP="00E71245">
      <w:pPr>
        <w:rPr>
          <w:lang w:eastAsia="zh-TW"/>
        </w:rPr>
      </w:pPr>
      <w:ins w:id="198" w:author="吳建緯" w:date="2014-02-05T09:18:00Z">
        <w:r>
          <w:rPr>
            <w:rFonts w:hint="eastAsia"/>
            <w:lang w:eastAsia="zh-TW"/>
          </w:rPr>
          <w:t>我們自</w:t>
        </w:r>
        <w:r>
          <w:rPr>
            <w:rFonts w:hint="eastAsia"/>
            <w:lang w:eastAsia="zh-TW"/>
          </w:rPr>
          <w:t>2007</w:t>
        </w:r>
        <w:r>
          <w:rPr>
            <w:rFonts w:hint="eastAsia"/>
            <w:lang w:eastAsia="zh-TW"/>
          </w:rPr>
          <w:t>年以來便一直為海洋</w:t>
        </w:r>
      </w:ins>
      <w:ins w:id="199" w:author="吳建緯" w:date="2014-02-05T09:19:00Z">
        <w:r w:rsidR="007B6B4E">
          <w:rPr>
            <w:rFonts w:hint="eastAsia"/>
            <w:lang w:eastAsia="zh-TW"/>
          </w:rPr>
          <w:t>倡導者</w:t>
        </w:r>
      </w:ins>
      <w:ins w:id="200" w:author="吳建緯" w:date="2014-02-05T09:20:00Z">
        <w:r w:rsidR="007B6B4E">
          <w:rPr>
            <w:rFonts w:hint="eastAsia"/>
            <w:lang w:eastAsia="zh-TW"/>
          </w:rPr>
          <w:t>暨</w:t>
        </w:r>
      </w:ins>
      <w:ins w:id="201" w:author="吳建緯" w:date="2014-02-05T09:19:00Z">
        <w:r w:rsidR="007B6B4E" w:rsidRPr="007B6B4E">
          <w:rPr>
            <w:rFonts w:hint="eastAsia"/>
            <w:lang w:eastAsia="zh-TW"/>
          </w:rPr>
          <w:t>游泳先鋒</w:t>
        </w:r>
        <w:r>
          <w:rPr>
            <w:rFonts w:hint="eastAsia"/>
            <w:lang w:eastAsia="zh-TW"/>
          </w:rPr>
          <w:t>─</w:t>
        </w:r>
        <w:r w:rsidRPr="00EB5702">
          <w:rPr>
            <w:lang w:eastAsia="zh-TW"/>
          </w:rPr>
          <w:t>Lewis Pugh</w:t>
        </w:r>
        <w:r>
          <w:rPr>
            <w:rFonts w:hint="eastAsia"/>
            <w:lang w:eastAsia="zh-TW"/>
          </w:rPr>
          <w:t>─提供支援。</w:t>
        </w:r>
      </w:ins>
      <w:ins w:id="202" w:author="吳建緯" w:date="2014-02-05T10:11:00Z">
        <w:r w:rsidR="00DE6076" w:rsidRPr="00DE6076">
          <w:rPr>
            <w:lang w:eastAsia="zh-TW"/>
          </w:rPr>
          <w:t>Lewis</w:t>
        </w:r>
      </w:ins>
      <w:ins w:id="203" w:author="吳建緯" w:date="2014-02-05T09:26:00Z">
        <w:r w:rsidR="007B6B4E">
          <w:rPr>
            <w:rFonts w:hint="eastAsia"/>
            <w:lang w:eastAsia="zh-TW"/>
          </w:rPr>
          <w:t>以在脆弱</w:t>
        </w:r>
      </w:ins>
      <w:ins w:id="204" w:author="吳建緯" w:date="2014-02-05T09:25:00Z">
        <w:r w:rsidR="007B6B4E">
          <w:rPr>
            <w:rFonts w:hint="eastAsia"/>
            <w:lang w:eastAsia="zh-TW"/>
          </w:rPr>
          <w:t>的</w:t>
        </w:r>
      </w:ins>
      <w:ins w:id="205" w:author="吳建緯" w:date="2014-02-05T09:26:00Z">
        <w:r w:rsidR="007B6B4E">
          <w:rPr>
            <w:rFonts w:hint="eastAsia"/>
            <w:lang w:eastAsia="zh-TW"/>
          </w:rPr>
          <w:t>生態系統中游泳而聞名</w:t>
        </w:r>
      </w:ins>
      <w:ins w:id="206" w:author="吳建緯" w:date="2014-02-05T10:11:00Z">
        <w:r w:rsidR="00DE6076">
          <w:rPr>
            <w:rFonts w:hint="eastAsia"/>
            <w:lang w:eastAsia="zh-TW"/>
          </w:rPr>
          <w:t>於世。</w:t>
        </w:r>
        <w:r w:rsidR="00DE6076" w:rsidRPr="00DE6076">
          <w:rPr>
            <w:lang w:eastAsia="zh-TW"/>
          </w:rPr>
          <w:t>Lewis</w:t>
        </w:r>
      </w:ins>
      <w:ins w:id="207" w:author="吳建緯" w:date="2014-02-05T09:28:00Z">
        <w:r w:rsidR="00616905">
          <w:rPr>
            <w:rFonts w:hint="eastAsia"/>
            <w:lang w:eastAsia="zh-TW"/>
          </w:rPr>
          <w:t>致力於提請人們關注人類</w:t>
        </w:r>
      </w:ins>
      <w:ins w:id="208" w:author="吳建緯" w:date="2014-02-05T09:27:00Z">
        <w:r w:rsidR="00616905">
          <w:rPr>
            <w:rFonts w:hint="eastAsia"/>
            <w:lang w:eastAsia="zh-TW"/>
          </w:rPr>
          <w:t>對全球海洋造成的影響並</w:t>
        </w:r>
      </w:ins>
      <w:ins w:id="209" w:author="吳建緯" w:date="2014-02-05T09:28:00Z">
        <w:r w:rsidR="00616905">
          <w:rPr>
            <w:rFonts w:hint="eastAsia"/>
            <w:lang w:eastAsia="zh-TW"/>
          </w:rPr>
          <w:t>且</w:t>
        </w:r>
      </w:ins>
      <w:ins w:id="210" w:author="吳建緯" w:date="2014-02-05T10:11:00Z">
        <w:r w:rsidR="00DE6076">
          <w:rPr>
            <w:rFonts w:hint="eastAsia"/>
            <w:lang w:eastAsia="zh-TW"/>
          </w:rPr>
          <w:t>提升</w:t>
        </w:r>
      </w:ins>
      <w:ins w:id="211" w:author="吳建緯" w:date="2014-02-05T09:28:00Z">
        <w:r w:rsidR="00616905">
          <w:rPr>
            <w:rFonts w:hint="eastAsia"/>
            <w:lang w:eastAsia="zh-TW"/>
          </w:rPr>
          <w:t>有關</w:t>
        </w:r>
      </w:ins>
      <w:ins w:id="212" w:author="吳建緯" w:date="2014-02-05T09:26:00Z">
        <w:r w:rsidR="00616905">
          <w:rPr>
            <w:rFonts w:hint="eastAsia"/>
            <w:lang w:eastAsia="zh-TW"/>
          </w:rPr>
          <w:t>環境</w:t>
        </w:r>
      </w:ins>
      <w:ins w:id="213" w:author="吳建緯" w:date="2014-02-05T09:28:00Z">
        <w:r w:rsidR="00616905">
          <w:rPr>
            <w:rFonts w:hint="eastAsia"/>
            <w:lang w:eastAsia="zh-TW"/>
          </w:rPr>
          <w:t>問題</w:t>
        </w:r>
      </w:ins>
      <w:ins w:id="214" w:author="吳建緯" w:date="2014-02-05T09:26:00Z">
        <w:r w:rsidR="00616905">
          <w:rPr>
            <w:rFonts w:hint="eastAsia"/>
            <w:lang w:eastAsia="zh-TW"/>
          </w:rPr>
          <w:t>的全球</w:t>
        </w:r>
      </w:ins>
      <w:ins w:id="215" w:author="吳建緯" w:date="2014-02-05T09:27:00Z">
        <w:r w:rsidR="00616905">
          <w:rPr>
            <w:rFonts w:hint="eastAsia"/>
            <w:lang w:eastAsia="zh-TW"/>
          </w:rPr>
          <w:t>意識。</w:t>
        </w:r>
      </w:ins>
    </w:p>
    <w:p w:rsidR="00616905" w:rsidRDefault="00C73971" w:rsidP="00E71245">
      <w:pPr>
        <w:rPr>
          <w:ins w:id="216" w:author="吳建緯" w:date="2014-02-05T09:30:00Z"/>
        </w:rPr>
      </w:pPr>
      <w:r>
        <w:t>Lewis has always worn Speedo and we have supported a number of his expeditions, including:</w:t>
      </w:r>
      <w:ins w:id="217" w:author="吳建緯" w:date="2014-02-05T09:29:00Z">
        <w:r w:rsidR="00616905" w:rsidRPr="00616905">
          <w:t xml:space="preserve"> </w:t>
        </w:r>
      </w:ins>
    </w:p>
    <w:p w:rsidR="00C73971" w:rsidRDefault="00616905" w:rsidP="00E71245">
      <w:pPr>
        <w:rPr>
          <w:lang w:eastAsia="zh-TW"/>
        </w:rPr>
      </w:pPr>
      <w:ins w:id="218" w:author="吳建緯" w:date="2014-02-05T09:29:00Z">
        <w:r w:rsidRPr="00616905">
          <w:rPr>
            <w:lang w:eastAsia="zh-TW"/>
          </w:rPr>
          <w:t>Lewis</w:t>
        </w:r>
        <w:r>
          <w:rPr>
            <w:rFonts w:hint="eastAsia"/>
            <w:lang w:eastAsia="zh-TW"/>
          </w:rPr>
          <w:t>總是</w:t>
        </w:r>
      </w:ins>
      <w:ins w:id="219" w:author="吳建緯" w:date="2014-02-05T09:30:00Z">
        <w:r>
          <w:rPr>
            <w:rFonts w:hint="eastAsia"/>
            <w:lang w:eastAsia="zh-TW"/>
          </w:rPr>
          <w:t>身穿</w:t>
        </w:r>
      </w:ins>
      <w:ins w:id="220" w:author="吳建緯" w:date="2014-02-05T10:11:00Z">
        <w:r w:rsidR="00DE6076">
          <w:rPr>
            <w:rFonts w:hint="eastAsia"/>
            <w:lang w:eastAsia="zh-TW"/>
          </w:rPr>
          <w:t>一件</w:t>
        </w:r>
      </w:ins>
      <w:ins w:id="221" w:author="吳建緯" w:date="2014-02-05T09:29:00Z">
        <w:r w:rsidRPr="00616905">
          <w:rPr>
            <w:lang w:eastAsia="zh-TW"/>
          </w:rPr>
          <w:t>Speedo</w:t>
        </w:r>
      </w:ins>
      <w:ins w:id="222" w:author="吳建緯" w:date="2014-02-05T09:31:00Z">
        <w:r w:rsidR="00346C4F">
          <w:rPr>
            <w:rFonts w:hint="eastAsia"/>
            <w:lang w:eastAsia="zh-TW"/>
          </w:rPr>
          <w:t>泳褲</w:t>
        </w:r>
      </w:ins>
      <w:ins w:id="223" w:author="吳建緯" w:date="2014-02-05T09:29:00Z">
        <w:r>
          <w:rPr>
            <w:rFonts w:hint="eastAsia"/>
            <w:lang w:eastAsia="zh-TW"/>
          </w:rPr>
          <w:t>，而我們也</w:t>
        </w:r>
      </w:ins>
      <w:ins w:id="224" w:author="吳建緯" w:date="2014-02-05T10:12:00Z">
        <w:r w:rsidR="00DE6076">
          <w:rPr>
            <w:rFonts w:hint="eastAsia"/>
            <w:lang w:eastAsia="zh-TW"/>
          </w:rPr>
          <w:t>總是</w:t>
        </w:r>
      </w:ins>
      <w:ins w:id="225" w:author="吳建緯" w:date="2014-02-05T09:29:00Z">
        <w:r>
          <w:rPr>
            <w:rFonts w:hint="eastAsia"/>
            <w:lang w:eastAsia="zh-TW"/>
          </w:rPr>
          <w:t>為他的探險活動提供支援：</w:t>
        </w:r>
      </w:ins>
    </w:p>
    <w:p w:rsidR="00C73971" w:rsidRDefault="00C73971" w:rsidP="00606E88">
      <w:pPr>
        <w:pStyle w:val="ae"/>
        <w:numPr>
          <w:ilvl w:val="0"/>
          <w:numId w:val="1"/>
        </w:numPr>
        <w:rPr>
          <w:ins w:id="226" w:author="吳建緯" w:date="2014-02-05T09:34:00Z"/>
        </w:rPr>
      </w:pPr>
      <w:r>
        <w:t>1km arctic swim at the North Pole in 2007</w:t>
      </w:r>
    </w:p>
    <w:p w:rsidR="009400B7" w:rsidRDefault="009400B7" w:rsidP="009400B7">
      <w:pPr>
        <w:ind w:left="778"/>
        <w:pPrChange w:id="227" w:author="吳建緯" w:date="2014-02-05T09:36:00Z">
          <w:pPr>
            <w:pStyle w:val="ae"/>
            <w:numPr>
              <w:numId w:val="1"/>
            </w:numPr>
            <w:ind w:left="778" w:hanging="360"/>
          </w:pPr>
        </w:pPrChange>
      </w:pPr>
      <w:ins w:id="228" w:author="吳建緯" w:date="2014-02-05T09:34:00Z">
        <w:r w:rsidRPr="009400B7">
          <w:rPr>
            <w:rFonts w:hint="eastAsia"/>
          </w:rPr>
          <w:t>2007</w:t>
        </w:r>
        <w:r w:rsidRPr="009400B7">
          <w:rPr>
            <w:rFonts w:hint="eastAsia"/>
          </w:rPr>
          <w:t>年在北極游泳</w:t>
        </w:r>
        <w:r w:rsidRPr="009400B7">
          <w:rPr>
            <w:rFonts w:hint="eastAsia"/>
          </w:rPr>
          <w:t>1</w:t>
        </w:r>
        <w:r w:rsidRPr="009400B7">
          <w:rPr>
            <w:rFonts w:hint="eastAsia"/>
          </w:rPr>
          <w:t>公里</w:t>
        </w:r>
      </w:ins>
    </w:p>
    <w:p w:rsidR="00C73971" w:rsidRDefault="00C73971" w:rsidP="00606E88">
      <w:pPr>
        <w:pStyle w:val="ae"/>
        <w:numPr>
          <w:ilvl w:val="0"/>
          <w:numId w:val="1"/>
        </w:numPr>
        <w:rPr>
          <w:ins w:id="229" w:author="吳建緯" w:date="2014-02-05T09:35:00Z"/>
        </w:rPr>
      </w:pPr>
      <w:r>
        <w:t>1km</w:t>
      </w:r>
      <w:r w:rsidRPr="00B35F05">
        <w:t xml:space="preserve"> </w:t>
      </w:r>
      <w:r>
        <w:t>glacial lake swim in Lake Pumori on Mount Everest in 2010</w:t>
      </w:r>
    </w:p>
    <w:p w:rsidR="009400B7" w:rsidRDefault="009400B7" w:rsidP="009400B7">
      <w:pPr>
        <w:pStyle w:val="ae"/>
        <w:ind w:left="778"/>
        <w:rPr>
          <w:lang w:eastAsia="zh-TW"/>
        </w:rPr>
        <w:pPrChange w:id="230" w:author="吳建緯" w:date="2014-02-05T09:36:00Z">
          <w:pPr>
            <w:pStyle w:val="ae"/>
            <w:numPr>
              <w:numId w:val="1"/>
            </w:numPr>
            <w:ind w:left="778" w:hanging="360"/>
          </w:pPr>
        </w:pPrChange>
      </w:pPr>
      <w:ins w:id="231" w:author="吳建緯" w:date="2014-02-05T09:35:00Z">
        <w:r w:rsidRPr="009400B7">
          <w:rPr>
            <w:rFonts w:hint="eastAsia"/>
            <w:lang w:eastAsia="zh-TW"/>
          </w:rPr>
          <w:t>2010</w:t>
        </w:r>
        <w:r w:rsidRPr="009400B7">
          <w:rPr>
            <w:rFonts w:hint="eastAsia"/>
            <w:lang w:eastAsia="zh-TW"/>
          </w:rPr>
          <w:t>年在珠穆朗瑪峰</w:t>
        </w:r>
        <w:r>
          <w:rPr>
            <w:rFonts w:hint="eastAsia"/>
            <w:lang w:eastAsia="zh-TW"/>
          </w:rPr>
          <w:t>的</w:t>
        </w:r>
        <w:r w:rsidRPr="009400B7">
          <w:rPr>
            <w:rFonts w:hint="eastAsia"/>
            <w:lang w:eastAsia="zh-TW"/>
          </w:rPr>
          <w:t>普摩力</w:t>
        </w:r>
      </w:ins>
      <w:ins w:id="232" w:author="吳建緯" w:date="2014-02-05T09:36:00Z">
        <w:r w:rsidRPr="009400B7">
          <w:rPr>
            <w:rFonts w:hint="eastAsia"/>
            <w:lang w:eastAsia="zh-TW"/>
          </w:rPr>
          <w:t>冰湖</w:t>
        </w:r>
        <w:r>
          <w:rPr>
            <w:rFonts w:hint="eastAsia"/>
            <w:lang w:eastAsia="zh-TW"/>
          </w:rPr>
          <w:t>游泳</w:t>
        </w:r>
        <w:r>
          <w:rPr>
            <w:rFonts w:hint="eastAsia"/>
            <w:lang w:eastAsia="zh-TW"/>
          </w:rPr>
          <w:t>1</w:t>
        </w:r>
        <w:r>
          <w:rPr>
            <w:rFonts w:hint="eastAsia"/>
            <w:lang w:eastAsia="zh-TW"/>
          </w:rPr>
          <w:t>公里</w:t>
        </w:r>
      </w:ins>
    </w:p>
    <w:p w:rsidR="00C73971" w:rsidRDefault="00C73971" w:rsidP="00E71245">
      <w:pPr>
        <w:rPr>
          <w:lang w:eastAsia="zh-TW"/>
        </w:rPr>
      </w:pPr>
    </w:p>
    <w:p w:rsidR="00C73971" w:rsidRDefault="00C73971" w:rsidP="00E71245">
      <w:r>
        <w:t xml:space="preserve">Both of these swims – across a formerly frozen sea and a lake formed by melting glaciers –helped highlight the impacts of climate change. </w:t>
      </w:r>
    </w:p>
    <w:p w:rsidR="00C73971" w:rsidRDefault="009400B7" w:rsidP="00E71245">
      <w:pPr>
        <w:rPr>
          <w:lang w:eastAsia="zh-TW"/>
        </w:rPr>
      </w:pPr>
      <w:ins w:id="233" w:author="吳建緯" w:date="2014-02-05T09:36:00Z">
        <w:r>
          <w:rPr>
            <w:rFonts w:hint="eastAsia"/>
            <w:lang w:eastAsia="zh-TW"/>
          </w:rPr>
          <w:t>這兩</w:t>
        </w:r>
      </w:ins>
      <w:ins w:id="234" w:author="吳建緯" w:date="2014-02-05T09:37:00Z">
        <w:r>
          <w:rPr>
            <w:rFonts w:hint="eastAsia"/>
            <w:lang w:eastAsia="zh-TW"/>
          </w:rPr>
          <w:t>項游泳</w:t>
        </w:r>
      </w:ins>
      <w:ins w:id="235" w:author="吳建緯" w:date="2014-02-05T10:12:00Z">
        <w:r w:rsidR="00DE6076">
          <w:rPr>
            <w:rFonts w:hint="eastAsia"/>
            <w:lang w:eastAsia="zh-TW"/>
          </w:rPr>
          <w:t>活動</w:t>
        </w:r>
      </w:ins>
      <w:ins w:id="236" w:author="吳建緯" w:date="2014-02-05T09:37:00Z">
        <w:r>
          <w:rPr>
            <w:rFonts w:hint="eastAsia"/>
            <w:lang w:eastAsia="zh-TW"/>
          </w:rPr>
          <w:t>─</w:t>
        </w:r>
        <w:r w:rsidRPr="009400B7">
          <w:rPr>
            <w:rFonts w:hint="eastAsia"/>
            <w:lang w:eastAsia="zh-TW"/>
          </w:rPr>
          <w:t>跨</w:t>
        </w:r>
      </w:ins>
      <w:ins w:id="237" w:author="吳建緯" w:date="2014-02-05T09:38:00Z">
        <w:r>
          <w:rPr>
            <w:rFonts w:hint="eastAsia"/>
            <w:lang w:eastAsia="zh-TW"/>
          </w:rPr>
          <w:t>越</w:t>
        </w:r>
      </w:ins>
      <w:ins w:id="238" w:author="吳建緯" w:date="2014-02-05T09:37:00Z">
        <w:r w:rsidRPr="009400B7">
          <w:rPr>
            <w:rFonts w:hint="eastAsia"/>
            <w:lang w:eastAsia="zh-TW"/>
          </w:rPr>
          <w:t>先前凍結的大海</w:t>
        </w:r>
        <w:r>
          <w:rPr>
            <w:rFonts w:hint="eastAsia"/>
            <w:lang w:eastAsia="zh-TW"/>
          </w:rPr>
          <w:t>和</w:t>
        </w:r>
        <w:r w:rsidRPr="009400B7">
          <w:rPr>
            <w:rFonts w:hint="eastAsia"/>
            <w:lang w:eastAsia="zh-TW"/>
          </w:rPr>
          <w:t>冰川融化形成</w:t>
        </w:r>
      </w:ins>
      <w:ins w:id="239" w:author="吳建緯" w:date="2014-02-05T09:38:00Z">
        <w:r>
          <w:rPr>
            <w:rFonts w:hint="eastAsia"/>
            <w:lang w:eastAsia="zh-TW"/>
          </w:rPr>
          <w:t>的湖泊─</w:t>
        </w:r>
      </w:ins>
      <w:ins w:id="240" w:author="吳建緯" w:date="2014-02-05T09:39:00Z">
        <w:r w:rsidR="00DE6076">
          <w:rPr>
            <w:rFonts w:hint="eastAsia"/>
            <w:lang w:eastAsia="zh-TW"/>
          </w:rPr>
          <w:t>有助於凸顯氣候變</w:t>
        </w:r>
      </w:ins>
      <w:ins w:id="241" w:author="吳建緯" w:date="2014-02-05T10:12:00Z">
        <w:r w:rsidR="00DE6076">
          <w:rPr>
            <w:rFonts w:hint="eastAsia"/>
            <w:lang w:eastAsia="zh-TW"/>
          </w:rPr>
          <w:t>遷</w:t>
        </w:r>
      </w:ins>
      <w:ins w:id="242" w:author="吳建緯" w:date="2014-02-05T09:39:00Z">
        <w:r w:rsidR="008326DE" w:rsidRPr="008326DE">
          <w:rPr>
            <w:rFonts w:hint="eastAsia"/>
            <w:lang w:eastAsia="zh-TW"/>
          </w:rPr>
          <w:t>的影響。</w:t>
        </w:r>
      </w:ins>
    </w:p>
    <w:p w:rsidR="00C73971" w:rsidRDefault="00C73971" w:rsidP="00E71245">
      <w:pPr>
        <w:rPr>
          <w:ins w:id="243" w:author="吳建緯" w:date="2014-02-05T09:39:00Z"/>
          <w:i/>
          <w:iCs/>
        </w:rPr>
      </w:pPr>
      <w:r>
        <w:t xml:space="preserve">Lewis has published two inspirational books, the second of which is titled </w:t>
      </w:r>
      <w:r w:rsidRPr="006B1B43">
        <w:rPr>
          <w:i/>
          <w:iCs/>
        </w:rPr>
        <w:t>21 Yaks and a Speedo</w:t>
      </w:r>
      <w:r>
        <w:rPr>
          <w:i/>
          <w:iCs/>
        </w:rPr>
        <w:t>.</w:t>
      </w:r>
    </w:p>
    <w:p w:rsidR="008326DE" w:rsidRDefault="00DE6076" w:rsidP="00E71245">
      <w:pPr>
        <w:rPr>
          <w:lang w:eastAsia="zh-TW"/>
        </w:rPr>
      </w:pPr>
      <w:ins w:id="244" w:author="吳建緯" w:date="2014-02-05T10:12:00Z">
        <w:r>
          <w:rPr>
            <w:rFonts w:hint="eastAsia"/>
            <w:lang w:eastAsia="zh-TW"/>
          </w:rPr>
          <w:t>目前，</w:t>
        </w:r>
      </w:ins>
      <w:ins w:id="245" w:author="吳建緯" w:date="2014-02-05T09:39:00Z">
        <w:r w:rsidR="008326DE" w:rsidRPr="008326DE">
          <w:rPr>
            <w:lang w:eastAsia="zh-TW"/>
          </w:rPr>
          <w:t>Lewis</w:t>
        </w:r>
        <w:r w:rsidR="008326DE" w:rsidRPr="008326DE">
          <w:rPr>
            <w:rFonts w:hint="eastAsia"/>
            <w:lang w:eastAsia="zh-TW"/>
          </w:rPr>
          <w:t>已出版了兩本勵志書籍</w:t>
        </w:r>
      </w:ins>
      <w:ins w:id="246" w:author="吳建緯" w:date="2014-02-05T09:40:00Z">
        <w:r w:rsidR="008326DE">
          <w:rPr>
            <w:rFonts w:hint="eastAsia"/>
            <w:lang w:eastAsia="zh-TW"/>
          </w:rPr>
          <w:t>。其中，第二本書籍的標題為「</w:t>
        </w:r>
      </w:ins>
      <w:ins w:id="247" w:author="吳建緯" w:date="2014-02-05T09:42:00Z">
        <w:r w:rsidR="008326DE" w:rsidRPr="008326DE">
          <w:rPr>
            <w:rFonts w:hint="eastAsia"/>
            <w:lang w:eastAsia="zh-TW"/>
          </w:rPr>
          <w:t>21</w:t>
        </w:r>
        <w:r w:rsidR="008326DE" w:rsidRPr="008326DE">
          <w:rPr>
            <w:rFonts w:hint="eastAsia"/>
            <w:lang w:eastAsia="zh-TW"/>
          </w:rPr>
          <w:t>頭犛牛和一件</w:t>
        </w:r>
        <w:r w:rsidR="008326DE" w:rsidRPr="008326DE">
          <w:rPr>
            <w:rFonts w:hint="eastAsia"/>
            <w:lang w:eastAsia="zh-TW"/>
          </w:rPr>
          <w:t>Speedo</w:t>
        </w:r>
        <w:r w:rsidR="008326DE" w:rsidRPr="008326DE">
          <w:rPr>
            <w:rFonts w:hint="eastAsia"/>
            <w:lang w:eastAsia="zh-TW"/>
          </w:rPr>
          <w:t>泳褲</w:t>
        </w:r>
        <w:r w:rsidR="008326DE">
          <w:rPr>
            <w:rFonts w:hint="eastAsia"/>
            <w:lang w:eastAsia="zh-TW"/>
          </w:rPr>
          <w:t>(</w:t>
        </w:r>
      </w:ins>
      <w:ins w:id="248" w:author="吳建緯" w:date="2014-02-05T09:40:00Z">
        <w:r w:rsidR="008326DE" w:rsidRPr="008326DE">
          <w:rPr>
            <w:lang w:eastAsia="zh-TW"/>
          </w:rPr>
          <w:t>21 Yaks and a Speedo</w:t>
        </w:r>
      </w:ins>
      <w:ins w:id="249" w:author="吳建緯" w:date="2014-02-05T09:42:00Z">
        <w:r w:rsidR="008326DE">
          <w:rPr>
            <w:rFonts w:hint="eastAsia"/>
            <w:lang w:eastAsia="zh-TW"/>
          </w:rPr>
          <w:t>)</w:t>
        </w:r>
      </w:ins>
      <w:ins w:id="250" w:author="吳建緯" w:date="2014-02-05T09:40:00Z">
        <w:r w:rsidR="008326DE">
          <w:rPr>
            <w:rFonts w:hint="eastAsia"/>
            <w:lang w:eastAsia="zh-TW"/>
          </w:rPr>
          <w:t>」。</w:t>
        </w:r>
      </w:ins>
    </w:p>
    <w:p w:rsidR="00C73971" w:rsidRPr="003A0443" w:rsidRDefault="00C73971" w:rsidP="00E71245">
      <w:pPr>
        <w:pStyle w:val="a3"/>
        <w:rPr>
          <w:color w:val="auto"/>
          <w:lang w:eastAsia="zh-TW"/>
        </w:rPr>
      </w:pPr>
      <w:r w:rsidRPr="00694386">
        <w:rPr>
          <w:lang w:eastAsia="zh-TW"/>
        </w:rPr>
        <w:t>Waste</w:t>
      </w:r>
      <w:ins w:id="251" w:author="WuChien-Wei 吳建緯" w:date="2014-02-04T11:03:00Z">
        <w:r w:rsidR="00A01101">
          <w:rPr>
            <w:rFonts w:hint="eastAsia"/>
            <w:lang w:eastAsia="zh-TW"/>
          </w:rPr>
          <w:t xml:space="preserve"> </w:t>
        </w:r>
        <w:r w:rsidR="00A01101">
          <w:rPr>
            <w:rFonts w:hint="eastAsia"/>
            <w:lang w:eastAsia="zh-TW"/>
          </w:rPr>
          <w:t>廢棄物</w:t>
        </w:r>
      </w:ins>
    </w:p>
    <w:p w:rsidR="00C73971" w:rsidRDefault="00C73971" w:rsidP="00E71245">
      <w:r>
        <w:t xml:space="preserve">We recycle around 90 per cent of our waste and we’re working towards sending zero waste to landfill. As part of this effort, we promote recycling and have centralised waste bins that help employees to segregate paper, cardboard, plastics, batteries and food waste more easily. We also separately collect wood, metal, electronic waste, and photocopier and printer toner cartridges. </w:t>
      </w:r>
    </w:p>
    <w:p w:rsidR="00C73971" w:rsidRDefault="008326DE" w:rsidP="00983817">
      <w:pPr>
        <w:rPr>
          <w:lang w:eastAsia="zh-TW"/>
        </w:rPr>
      </w:pPr>
      <w:ins w:id="252" w:author="吳建緯" w:date="2014-02-05T09:42:00Z">
        <w:r w:rsidRPr="008326DE">
          <w:rPr>
            <w:rFonts w:hint="eastAsia"/>
            <w:lang w:eastAsia="zh-TW"/>
          </w:rPr>
          <w:t>我們回收</w:t>
        </w:r>
      </w:ins>
      <w:ins w:id="253" w:author="吳建緯" w:date="2014-02-05T09:43:00Z">
        <w:r w:rsidR="006C6DB8">
          <w:rPr>
            <w:rFonts w:hint="eastAsia"/>
            <w:lang w:eastAsia="zh-TW"/>
          </w:rPr>
          <w:t>近</w:t>
        </w:r>
      </w:ins>
      <w:ins w:id="254" w:author="吳建緯" w:date="2014-02-05T09:42:00Z">
        <w:r w:rsidRPr="008326DE">
          <w:rPr>
            <w:rFonts w:hint="eastAsia"/>
            <w:lang w:eastAsia="zh-TW"/>
          </w:rPr>
          <w:t>90</w:t>
        </w:r>
        <w:r w:rsidRPr="008326DE">
          <w:rPr>
            <w:rFonts w:hint="eastAsia"/>
            <w:lang w:eastAsia="zh-TW"/>
          </w:rPr>
          <w:t>％</w:t>
        </w:r>
      </w:ins>
      <w:ins w:id="255" w:author="吳建緯" w:date="2014-02-05T09:43:00Z">
        <w:r w:rsidR="006C6DB8">
          <w:rPr>
            <w:rFonts w:hint="eastAsia"/>
            <w:lang w:eastAsia="zh-TW"/>
          </w:rPr>
          <w:t>的廢棄物</w:t>
        </w:r>
      </w:ins>
      <w:ins w:id="256" w:author="吳建緯" w:date="2014-02-05T09:42:00Z">
        <w:r w:rsidRPr="008326DE">
          <w:rPr>
            <w:rFonts w:hint="eastAsia"/>
            <w:lang w:eastAsia="zh-TW"/>
          </w:rPr>
          <w:t>，</w:t>
        </w:r>
      </w:ins>
      <w:ins w:id="257" w:author="吳建緯" w:date="2014-02-05T09:43:00Z">
        <w:r w:rsidR="006C6DB8">
          <w:rPr>
            <w:rFonts w:hint="eastAsia"/>
            <w:lang w:eastAsia="zh-TW"/>
          </w:rPr>
          <w:t>而且</w:t>
        </w:r>
      </w:ins>
      <w:ins w:id="258" w:author="吳建緯" w:date="2014-02-05T09:42:00Z">
        <w:r w:rsidRPr="008326DE">
          <w:rPr>
            <w:rFonts w:hint="eastAsia"/>
            <w:lang w:eastAsia="zh-TW"/>
          </w:rPr>
          <w:t>我們</w:t>
        </w:r>
      </w:ins>
      <w:ins w:id="259" w:author="吳建緯" w:date="2014-02-05T09:43:00Z">
        <w:r w:rsidR="006C6DB8">
          <w:rPr>
            <w:rFonts w:hint="eastAsia"/>
            <w:lang w:eastAsia="zh-TW"/>
          </w:rPr>
          <w:t>也</w:t>
        </w:r>
      </w:ins>
      <w:ins w:id="260" w:author="吳建緯" w:date="2014-02-05T09:42:00Z">
        <w:r w:rsidRPr="008326DE">
          <w:rPr>
            <w:rFonts w:hint="eastAsia"/>
            <w:lang w:eastAsia="zh-TW"/>
          </w:rPr>
          <w:t>正</w:t>
        </w:r>
      </w:ins>
      <w:ins w:id="261" w:author="吳建緯" w:date="2014-02-05T10:13:00Z">
        <w:r w:rsidR="00DE6076">
          <w:rPr>
            <w:rFonts w:hint="eastAsia"/>
            <w:lang w:eastAsia="zh-TW"/>
          </w:rPr>
          <w:t>朝</w:t>
        </w:r>
      </w:ins>
      <w:ins w:id="262" w:author="吳建緯" w:date="2014-02-05T09:42:00Z">
        <w:r w:rsidRPr="008326DE">
          <w:rPr>
            <w:rFonts w:hint="eastAsia"/>
            <w:lang w:eastAsia="zh-TW"/>
          </w:rPr>
          <w:t>垃圾零</w:t>
        </w:r>
      </w:ins>
      <w:ins w:id="263" w:author="吳建緯" w:date="2014-02-05T09:43:00Z">
        <w:r w:rsidR="006C6DB8">
          <w:rPr>
            <w:rFonts w:hint="eastAsia"/>
            <w:lang w:eastAsia="zh-TW"/>
          </w:rPr>
          <w:t>掩</w:t>
        </w:r>
      </w:ins>
      <w:ins w:id="264" w:author="吳建緯" w:date="2014-02-05T09:42:00Z">
        <w:r w:rsidRPr="008326DE">
          <w:rPr>
            <w:rFonts w:hint="eastAsia"/>
            <w:lang w:eastAsia="zh-TW"/>
          </w:rPr>
          <w:t>埋</w:t>
        </w:r>
      </w:ins>
      <w:ins w:id="265" w:author="吳建緯" w:date="2014-02-05T09:44:00Z">
        <w:r w:rsidR="00DE6076">
          <w:rPr>
            <w:rFonts w:hint="eastAsia"/>
            <w:lang w:eastAsia="zh-TW"/>
          </w:rPr>
          <w:t>的</w:t>
        </w:r>
      </w:ins>
      <w:ins w:id="266" w:author="吳建緯" w:date="2014-02-05T10:13:00Z">
        <w:r w:rsidR="00DE6076">
          <w:rPr>
            <w:rFonts w:hint="eastAsia"/>
            <w:lang w:eastAsia="zh-TW"/>
          </w:rPr>
          <w:t>方向努力</w:t>
        </w:r>
      </w:ins>
      <w:ins w:id="267" w:author="吳建緯" w:date="2014-02-05T09:42:00Z">
        <w:r w:rsidRPr="008326DE">
          <w:rPr>
            <w:rFonts w:hint="eastAsia"/>
            <w:lang w:eastAsia="zh-TW"/>
          </w:rPr>
          <w:t>。</w:t>
        </w:r>
      </w:ins>
      <w:ins w:id="268" w:author="吳建緯" w:date="2014-02-05T09:45:00Z">
        <w:r w:rsidR="0087302A">
          <w:rPr>
            <w:rFonts w:hint="eastAsia"/>
            <w:lang w:eastAsia="zh-TW"/>
          </w:rPr>
          <w:t>為此，我們</w:t>
        </w:r>
      </w:ins>
      <w:ins w:id="269" w:author="吳建緯" w:date="2014-02-05T09:46:00Z">
        <w:r w:rsidR="0087302A">
          <w:rPr>
            <w:rFonts w:hint="eastAsia"/>
            <w:lang w:eastAsia="zh-TW"/>
          </w:rPr>
          <w:t>所做的部分</w:t>
        </w:r>
      </w:ins>
      <w:ins w:id="270" w:author="吳建緯" w:date="2014-02-05T09:45:00Z">
        <w:r w:rsidR="0087302A">
          <w:rPr>
            <w:rFonts w:hint="eastAsia"/>
            <w:lang w:eastAsia="zh-TW"/>
          </w:rPr>
          <w:t>努力包括推廣資源回收</w:t>
        </w:r>
      </w:ins>
      <w:ins w:id="271" w:author="吳建緯" w:date="2014-02-05T09:42:00Z">
        <w:r w:rsidRPr="008326DE">
          <w:rPr>
            <w:rFonts w:hint="eastAsia"/>
            <w:lang w:eastAsia="zh-TW"/>
          </w:rPr>
          <w:t>並</w:t>
        </w:r>
      </w:ins>
      <w:ins w:id="272" w:author="吳建緯" w:date="2014-02-05T09:46:00Z">
        <w:r w:rsidR="0087302A">
          <w:rPr>
            <w:rFonts w:hint="eastAsia"/>
            <w:lang w:eastAsia="zh-TW"/>
          </w:rPr>
          <w:t>設</w:t>
        </w:r>
      </w:ins>
      <w:ins w:id="273" w:author="吳建緯" w:date="2014-02-05T10:13:00Z">
        <w:r w:rsidR="00DE6076">
          <w:rPr>
            <w:rFonts w:hint="eastAsia"/>
            <w:lang w:eastAsia="zh-TW"/>
          </w:rPr>
          <w:t>置</w:t>
        </w:r>
      </w:ins>
      <w:ins w:id="274" w:author="吳建緯" w:date="2014-02-05T09:42:00Z">
        <w:r w:rsidRPr="008326DE">
          <w:rPr>
            <w:rFonts w:hint="eastAsia"/>
            <w:lang w:eastAsia="zh-TW"/>
          </w:rPr>
          <w:t>垃圾集中回收</w:t>
        </w:r>
      </w:ins>
      <w:ins w:id="275" w:author="吳建緯" w:date="2014-02-05T09:46:00Z">
        <w:r w:rsidR="0087302A">
          <w:rPr>
            <w:rFonts w:hint="eastAsia"/>
            <w:lang w:eastAsia="zh-TW"/>
          </w:rPr>
          <w:t>桶</w:t>
        </w:r>
      </w:ins>
      <w:ins w:id="276" w:author="吳建緯" w:date="2014-02-05T09:42:00Z">
        <w:r w:rsidRPr="008326DE">
          <w:rPr>
            <w:rFonts w:hint="eastAsia"/>
            <w:lang w:eastAsia="zh-TW"/>
          </w:rPr>
          <w:t>，</w:t>
        </w:r>
      </w:ins>
      <w:ins w:id="277" w:author="吳建緯" w:date="2014-02-05T09:46:00Z">
        <w:r w:rsidR="0087302A">
          <w:rPr>
            <w:rFonts w:hint="eastAsia"/>
            <w:lang w:eastAsia="zh-TW"/>
          </w:rPr>
          <w:t>以</w:t>
        </w:r>
      </w:ins>
      <w:ins w:id="278" w:author="吳建緯" w:date="2014-02-05T09:47:00Z">
        <w:r w:rsidR="00C41E9B">
          <w:rPr>
            <w:rFonts w:hint="eastAsia"/>
            <w:lang w:eastAsia="zh-TW"/>
          </w:rPr>
          <w:t>便讓</w:t>
        </w:r>
      </w:ins>
      <w:ins w:id="279" w:author="吳建緯" w:date="2014-02-05T09:42:00Z">
        <w:r w:rsidRPr="008326DE">
          <w:rPr>
            <w:rFonts w:hint="eastAsia"/>
            <w:lang w:eastAsia="zh-TW"/>
          </w:rPr>
          <w:t>員工更</w:t>
        </w:r>
      </w:ins>
      <w:ins w:id="280" w:author="吳建緯" w:date="2014-02-05T09:46:00Z">
        <w:r w:rsidR="0087302A">
          <w:rPr>
            <w:rFonts w:hint="eastAsia"/>
            <w:lang w:eastAsia="zh-TW"/>
          </w:rPr>
          <w:t>加</w:t>
        </w:r>
      </w:ins>
      <w:ins w:id="281" w:author="吳建緯" w:date="2014-02-05T09:42:00Z">
        <w:r w:rsidRPr="008326DE">
          <w:rPr>
            <w:rFonts w:hint="eastAsia"/>
            <w:lang w:eastAsia="zh-TW"/>
          </w:rPr>
          <w:t>輕鬆地</w:t>
        </w:r>
      </w:ins>
      <w:ins w:id="282" w:author="吳建緯" w:date="2014-02-05T09:47:00Z">
        <w:r w:rsidR="00C41E9B">
          <w:rPr>
            <w:rFonts w:hint="eastAsia"/>
            <w:lang w:eastAsia="zh-TW"/>
          </w:rPr>
          <w:t>做好</w:t>
        </w:r>
      </w:ins>
      <w:ins w:id="283" w:author="吳建緯" w:date="2014-02-05T09:42:00Z">
        <w:r w:rsidRPr="008326DE">
          <w:rPr>
            <w:rFonts w:hint="eastAsia"/>
            <w:lang w:eastAsia="zh-TW"/>
          </w:rPr>
          <w:t>紙張</w:t>
        </w:r>
      </w:ins>
      <w:ins w:id="284" w:author="吳建緯" w:date="2014-02-05T09:46:00Z">
        <w:r w:rsidR="0087302A">
          <w:rPr>
            <w:rFonts w:hint="eastAsia"/>
            <w:lang w:eastAsia="zh-TW"/>
          </w:rPr>
          <w:t>、</w:t>
        </w:r>
      </w:ins>
      <w:ins w:id="285" w:author="吳建緯" w:date="2014-02-05T09:42:00Z">
        <w:r w:rsidR="0087302A">
          <w:rPr>
            <w:rFonts w:hint="eastAsia"/>
            <w:lang w:eastAsia="zh-TW"/>
          </w:rPr>
          <w:t>紙板</w:t>
        </w:r>
      </w:ins>
      <w:ins w:id="286" w:author="吳建緯" w:date="2014-02-05T09:46:00Z">
        <w:r w:rsidR="0087302A">
          <w:rPr>
            <w:rFonts w:hint="eastAsia"/>
            <w:lang w:eastAsia="zh-TW"/>
          </w:rPr>
          <w:t>、</w:t>
        </w:r>
      </w:ins>
      <w:ins w:id="287" w:author="吳建緯" w:date="2014-02-05T09:42:00Z">
        <w:r w:rsidR="0087302A">
          <w:rPr>
            <w:rFonts w:hint="eastAsia"/>
            <w:lang w:eastAsia="zh-TW"/>
          </w:rPr>
          <w:t>塑料</w:t>
        </w:r>
      </w:ins>
      <w:ins w:id="288" w:author="吳建緯" w:date="2014-02-05T09:46:00Z">
        <w:r w:rsidR="0087302A">
          <w:rPr>
            <w:rFonts w:hint="eastAsia"/>
            <w:lang w:eastAsia="zh-TW"/>
          </w:rPr>
          <w:t>、</w:t>
        </w:r>
      </w:ins>
      <w:ins w:id="289" w:author="吳建緯" w:date="2014-02-05T09:42:00Z">
        <w:r w:rsidR="0087302A">
          <w:rPr>
            <w:rFonts w:hint="eastAsia"/>
            <w:lang w:eastAsia="zh-TW"/>
          </w:rPr>
          <w:t>電池</w:t>
        </w:r>
      </w:ins>
      <w:ins w:id="290" w:author="吳建緯" w:date="2014-02-05T09:47:00Z">
        <w:r w:rsidR="00002549">
          <w:rPr>
            <w:rFonts w:hint="eastAsia"/>
            <w:lang w:eastAsia="zh-TW"/>
          </w:rPr>
          <w:t>和廚餘</w:t>
        </w:r>
        <w:r w:rsidR="00C41E9B">
          <w:rPr>
            <w:rFonts w:hint="eastAsia"/>
            <w:lang w:eastAsia="zh-TW"/>
          </w:rPr>
          <w:t>的分類</w:t>
        </w:r>
      </w:ins>
      <w:ins w:id="291" w:author="吳建緯" w:date="2014-02-05T10:13:00Z">
        <w:r w:rsidR="00DE6076">
          <w:rPr>
            <w:rFonts w:hint="eastAsia"/>
            <w:lang w:eastAsia="zh-TW"/>
          </w:rPr>
          <w:t>回收</w:t>
        </w:r>
      </w:ins>
      <w:ins w:id="292" w:author="吳建緯" w:date="2014-02-05T09:47:00Z">
        <w:r w:rsidR="00C41E9B">
          <w:rPr>
            <w:rFonts w:hint="eastAsia"/>
            <w:lang w:eastAsia="zh-TW"/>
          </w:rPr>
          <w:t>工作</w:t>
        </w:r>
      </w:ins>
      <w:ins w:id="293" w:author="吳建緯" w:date="2014-02-05T09:42:00Z">
        <w:r w:rsidRPr="008326DE">
          <w:rPr>
            <w:rFonts w:hint="eastAsia"/>
            <w:lang w:eastAsia="zh-TW"/>
          </w:rPr>
          <w:t>。</w:t>
        </w:r>
      </w:ins>
      <w:ins w:id="294" w:author="吳建緯" w:date="2014-02-05T09:47:00Z">
        <w:r w:rsidR="00E22FC2">
          <w:rPr>
            <w:rFonts w:hint="eastAsia"/>
            <w:lang w:eastAsia="zh-TW"/>
          </w:rPr>
          <w:t>與此同時，</w:t>
        </w:r>
      </w:ins>
      <w:ins w:id="295" w:author="吳建緯" w:date="2014-02-05T09:42:00Z">
        <w:r w:rsidR="00E22FC2">
          <w:rPr>
            <w:rFonts w:hint="eastAsia"/>
            <w:lang w:eastAsia="zh-TW"/>
          </w:rPr>
          <w:t>我們還分</w:t>
        </w:r>
      </w:ins>
      <w:ins w:id="296" w:author="吳建緯" w:date="2014-02-05T09:48:00Z">
        <w:r w:rsidR="00E22FC2">
          <w:rPr>
            <w:rFonts w:hint="eastAsia"/>
            <w:lang w:eastAsia="zh-TW"/>
          </w:rPr>
          <w:t>開</w:t>
        </w:r>
      </w:ins>
      <w:ins w:id="297" w:author="吳建緯" w:date="2014-02-05T09:42:00Z">
        <w:r w:rsidR="00E22FC2">
          <w:rPr>
            <w:rFonts w:hint="eastAsia"/>
            <w:lang w:eastAsia="zh-TW"/>
          </w:rPr>
          <w:t>收集木材</w:t>
        </w:r>
      </w:ins>
      <w:ins w:id="298" w:author="吳建緯" w:date="2014-02-05T09:48:00Z">
        <w:r w:rsidR="00E22FC2">
          <w:rPr>
            <w:rFonts w:hint="eastAsia"/>
            <w:lang w:eastAsia="zh-TW"/>
          </w:rPr>
          <w:t>、</w:t>
        </w:r>
      </w:ins>
      <w:ins w:id="299" w:author="吳建緯" w:date="2014-02-05T09:42:00Z">
        <w:r w:rsidRPr="008326DE">
          <w:rPr>
            <w:rFonts w:hint="eastAsia"/>
            <w:lang w:eastAsia="zh-TW"/>
          </w:rPr>
          <w:t>金屬</w:t>
        </w:r>
      </w:ins>
      <w:ins w:id="300" w:author="吳建緯" w:date="2014-02-05T09:48:00Z">
        <w:r w:rsidR="00E22FC2">
          <w:rPr>
            <w:rFonts w:hint="eastAsia"/>
            <w:lang w:eastAsia="zh-TW"/>
          </w:rPr>
          <w:t>、</w:t>
        </w:r>
      </w:ins>
      <w:ins w:id="301" w:author="吳建緯" w:date="2014-02-05T09:42:00Z">
        <w:r w:rsidRPr="008326DE">
          <w:rPr>
            <w:rFonts w:hint="eastAsia"/>
            <w:lang w:eastAsia="zh-TW"/>
          </w:rPr>
          <w:t>廢電子</w:t>
        </w:r>
      </w:ins>
      <w:ins w:id="302" w:author="吳建緯" w:date="2014-02-05T09:48:00Z">
        <w:r w:rsidR="00E22FC2">
          <w:rPr>
            <w:rFonts w:hint="eastAsia"/>
            <w:lang w:eastAsia="zh-TW"/>
          </w:rPr>
          <w:t>電器</w:t>
        </w:r>
      </w:ins>
      <w:ins w:id="303" w:author="吳建緯" w:date="2014-02-05T10:13:00Z">
        <w:r w:rsidR="00DE6076">
          <w:rPr>
            <w:rFonts w:hint="eastAsia"/>
            <w:lang w:eastAsia="zh-TW"/>
          </w:rPr>
          <w:t>和</w:t>
        </w:r>
      </w:ins>
      <w:ins w:id="304" w:author="吳建緯" w:date="2014-02-05T09:48:00Z">
        <w:r w:rsidR="00E22FC2" w:rsidRPr="00E22FC2">
          <w:rPr>
            <w:rFonts w:hint="eastAsia"/>
            <w:lang w:eastAsia="zh-TW"/>
          </w:rPr>
          <w:t>影印機</w:t>
        </w:r>
      </w:ins>
      <w:ins w:id="305" w:author="吳建緯" w:date="2014-02-05T10:14:00Z">
        <w:r w:rsidR="00DE6076">
          <w:rPr>
            <w:rFonts w:hint="eastAsia"/>
            <w:lang w:eastAsia="zh-TW"/>
          </w:rPr>
          <w:t>及</w:t>
        </w:r>
      </w:ins>
      <w:ins w:id="306" w:author="吳建緯" w:date="2014-02-05T09:49:00Z">
        <w:r w:rsidR="00E22FC2">
          <w:rPr>
            <w:rFonts w:hint="eastAsia"/>
            <w:lang w:eastAsia="zh-TW"/>
          </w:rPr>
          <w:t>列印</w:t>
        </w:r>
      </w:ins>
      <w:ins w:id="307" w:author="吳建緯" w:date="2014-02-05T09:42:00Z">
        <w:r w:rsidRPr="008326DE">
          <w:rPr>
            <w:rFonts w:hint="eastAsia"/>
            <w:lang w:eastAsia="zh-TW"/>
          </w:rPr>
          <w:t>機</w:t>
        </w:r>
      </w:ins>
      <w:ins w:id="308" w:author="吳建緯" w:date="2014-02-05T09:49:00Z">
        <w:r w:rsidR="00E22FC2">
          <w:rPr>
            <w:rFonts w:hint="eastAsia"/>
            <w:lang w:eastAsia="zh-TW"/>
          </w:rPr>
          <w:t>的</w:t>
        </w:r>
        <w:r w:rsidR="00E22FC2" w:rsidRPr="00E22FC2">
          <w:rPr>
            <w:rFonts w:hint="eastAsia"/>
            <w:lang w:eastAsia="zh-TW"/>
          </w:rPr>
          <w:t>碳粉</w:t>
        </w:r>
      </w:ins>
      <w:ins w:id="309" w:author="吳建緯" w:date="2014-02-05T10:14:00Z">
        <w:r w:rsidR="00DE6076">
          <w:rPr>
            <w:rFonts w:hint="eastAsia"/>
            <w:lang w:eastAsia="zh-TW"/>
          </w:rPr>
          <w:t>夾</w:t>
        </w:r>
      </w:ins>
      <w:ins w:id="310" w:author="吳建緯" w:date="2014-02-05T09:42:00Z">
        <w:r w:rsidRPr="008326DE">
          <w:rPr>
            <w:rFonts w:hint="eastAsia"/>
            <w:lang w:eastAsia="zh-TW"/>
          </w:rPr>
          <w:t>。</w:t>
        </w:r>
      </w:ins>
    </w:p>
    <w:p w:rsidR="00C73971" w:rsidRDefault="00C73971" w:rsidP="00983817">
      <w:r w:rsidRPr="00B7006C">
        <w:t>Employees</w:t>
      </w:r>
      <w:r w:rsidRPr="000B175F">
        <w:t xml:space="preserve"> </w:t>
      </w:r>
      <w:r>
        <w:t>now use their</w:t>
      </w:r>
      <w:r w:rsidRPr="000B175F">
        <w:t xml:space="preserve"> own mugs to make tea and </w:t>
      </w:r>
      <w:r w:rsidRPr="00CE6176">
        <w:t xml:space="preserve">coffee, reducing our </w:t>
      </w:r>
      <w:r w:rsidRPr="000B175F">
        <w:t xml:space="preserve">use of </w:t>
      </w:r>
      <w:r w:rsidRPr="00B7006C">
        <w:t>disposa</w:t>
      </w:r>
      <w:r>
        <w:t>b</w:t>
      </w:r>
      <w:r w:rsidRPr="00B7006C">
        <w:t>l</w:t>
      </w:r>
      <w:r>
        <w:t>e</w:t>
      </w:r>
      <w:r w:rsidRPr="000B175F">
        <w:t xml:space="preserve"> cups.</w:t>
      </w:r>
      <w:r>
        <w:t xml:space="preserve"> </w:t>
      </w:r>
    </w:p>
    <w:p w:rsidR="00C73971" w:rsidRDefault="00C2641F" w:rsidP="00E71245">
      <w:pPr>
        <w:rPr>
          <w:lang w:eastAsia="zh-TW"/>
        </w:rPr>
      </w:pPr>
      <w:ins w:id="311" w:author="吳建緯" w:date="2014-02-05T09:42:00Z">
        <w:r>
          <w:rPr>
            <w:rFonts w:hint="eastAsia"/>
            <w:lang w:eastAsia="zh-TW"/>
          </w:rPr>
          <w:t>員工</w:t>
        </w:r>
      </w:ins>
      <w:ins w:id="312" w:author="吳建緯" w:date="2014-02-05T09:49:00Z">
        <w:r>
          <w:rPr>
            <w:rFonts w:hint="eastAsia"/>
            <w:lang w:eastAsia="zh-TW"/>
          </w:rPr>
          <w:t>現已自備</w:t>
        </w:r>
      </w:ins>
      <w:ins w:id="313" w:author="吳建緯" w:date="2014-02-05T10:14:00Z">
        <w:r w:rsidR="00DE6076">
          <w:rPr>
            <w:rFonts w:hint="eastAsia"/>
            <w:lang w:eastAsia="zh-TW"/>
          </w:rPr>
          <w:t>杯子</w:t>
        </w:r>
      </w:ins>
      <w:ins w:id="314" w:author="吳建緯" w:date="2014-02-05T09:50:00Z">
        <w:r>
          <w:rPr>
            <w:rFonts w:hint="eastAsia"/>
            <w:lang w:eastAsia="zh-TW"/>
          </w:rPr>
          <w:t>沖泡</w:t>
        </w:r>
      </w:ins>
      <w:ins w:id="315" w:author="吳建緯" w:date="2014-02-05T09:42:00Z">
        <w:r w:rsidR="008326DE" w:rsidRPr="008326DE">
          <w:rPr>
            <w:rFonts w:hint="eastAsia"/>
            <w:lang w:eastAsia="zh-TW"/>
          </w:rPr>
          <w:t>茶</w:t>
        </w:r>
      </w:ins>
      <w:ins w:id="316" w:author="吳建緯" w:date="2014-02-05T09:49:00Z">
        <w:r>
          <w:rPr>
            <w:rFonts w:hint="eastAsia"/>
            <w:lang w:eastAsia="zh-TW"/>
          </w:rPr>
          <w:t>葉</w:t>
        </w:r>
      </w:ins>
      <w:ins w:id="317" w:author="吳建緯" w:date="2014-02-05T09:42:00Z">
        <w:r w:rsidR="008326DE" w:rsidRPr="008326DE">
          <w:rPr>
            <w:rFonts w:hint="eastAsia"/>
            <w:lang w:eastAsia="zh-TW"/>
          </w:rPr>
          <w:t>及咖啡，</w:t>
        </w:r>
      </w:ins>
      <w:ins w:id="318" w:author="吳建緯" w:date="2014-02-05T10:14:00Z">
        <w:r w:rsidR="00DE6076">
          <w:rPr>
            <w:rFonts w:hint="eastAsia"/>
            <w:lang w:eastAsia="zh-TW"/>
          </w:rPr>
          <w:t>這將有助於</w:t>
        </w:r>
      </w:ins>
      <w:ins w:id="319" w:author="吳建緯" w:date="2014-02-05T09:42:00Z">
        <w:r w:rsidR="008326DE" w:rsidRPr="008326DE">
          <w:rPr>
            <w:rFonts w:hint="eastAsia"/>
            <w:lang w:eastAsia="zh-TW"/>
          </w:rPr>
          <w:t>減少一次性紙杯</w:t>
        </w:r>
      </w:ins>
      <w:ins w:id="320" w:author="吳建緯" w:date="2014-02-05T09:50:00Z">
        <w:r>
          <w:rPr>
            <w:rFonts w:hint="eastAsia"/>
            <w:lang w:eastAsia="zh-TW"/>
          </w:rPr>
          <w:t>的</w:t>
        </w:r>
        <w:r w:rsidRPr="008326DE">
          <w:rPr>
            <w:rFonts w:hint="eastAsia"/>
            <w:lang w:eastAsia="zh-TW"/>
          </w:rPr>
          <w:t>使用</w:t>
        </w:r>
      </w:ins>
      <w:ins w:id="321" w:author="吳建緯" w:date="2014-02-05T09:42:00Z">
        <w:r w:rsidR="008326DE" w:rsidRPr="008326DE">
          <w:rPr>
            <w:rFonts w:hint="eastAsia"/>
            <w:lang w:eastAsia="zh-TW"/>
          </w:rPr>
          <w:t>。</w:t>
        </w:r>
      </w:ins>
    </w:p>
    <w:p w:rsidR="00C73971" w:rsidRDefault="00C73971" w:rsidP="00E71245">
      <w:r>
        <w:t>Where possible we also look to reuse furniture. When we moved offices, we recycled over 150 metal cabinets by re-spraying them to suit the new building design, donating anything we couldn’t re-use to local hospices and to the Nottinghamshire Wildlife Trust’s nearby Attenborough Nature Reserve, where they were used to furnish the café.</w:t>
      </w:r>
    </w:p>
    <w:p w:rsidR="00C73971" w:rsidRDefault="008326DE" w:rsidP="00E71245">
      <w:pPr>
        <w:rPr>
          <w:lang w:eastAsia="zh-TW"/>
        </w:rPr>
      </w:pPr>
      <w:ins w:id="322" w:author="吳建緯" w:date="2014-02-05T09:42:00Z">
        <w:r w:rsidRPr="008326DE">
          <w:rPr>
            <w:rFonts w:hint="eastAsia"/>
            <w:lang w:eastAsia="zh-TW"/>
          </w:rPr>
          <w:t>如果可能的話，我們</w:t>
        </w:r>
      </w:ins>
      <w:ins w:id="323" w:author="吳建緯" w:date="2014-02-05T09:50:00Z">
        <w:r w:rsidR="00511522">
          <w:rPr>
            <w:rFonts w:hint="eastAsia"/>
            <w:lang w:eastAsia="zh-TW"/>
          </w:rPr>
          <w:t>還</w:t>
        </w:r>
      </w:ins>
      <w:ins w:id="324" w:author="吳建緯" w:date="2014-02-05T10:14:00Z">
        <w:r w:rsidR="00DE6076">
          <w:rPr>
            <w:rFonts w:hint="eastAsia"/>
            <w:lang w:eastAsia="zh-TW"/>
          </w:rPr>
          <w:t>希望</w:t>
        </w:r>
      </w:ins>
      <w:ins w:id="325" w:author="吳建緯" w:date="2014-02-05T09:50:00Z">
        <w:r w:rsidR="00511522">
          <w:rPr>
            <w:rFonts w:hint="eastAsia"/>
            <w:lang w:eastAsia="zh-TW"/>
          </w:rPr>
          <w:t>重複使用</w:t>
        </w:r>
      </w:ins>
      <w:ins w:id="326" w:author="吳建緯" w:date="2014-02-05T09:51:00Z">
        <w:r w:rsidR="00511522">
          <w:rPr>
            <w:rFonts w:hint="eastAsia"/>
            <w:lang w:eastAsia="zh-TW"/>
          </w:rPr>
          <w:t>傢俱</w:t>
        </w:r>
      </w:ins>
      <w:ins w:id="327" w:author="吳建緯" w:date="2014-02-05T09:42:00Z">
        <w:r w:rsidRPr="008326DE">
          <w:rPr>
            <w:rFonts w:hint="eastAsia"/>
            <w:lang w:eastAsia="zh-TW"/>
          </w:rPr>
          <w:t>。我們</w:t>
        </w:r>
      </w:ins>
      <w:ins w:id="328" w:author="吳建緯" w:date="2014-02-05T10:14:00Z">
        <w:r w:rsidR="00DE6076">
          <w:rPr>
            <w:rFonts w:hint="eastAsia"/>
            <w:lang w:eastAsia="zh-TW"/>
          </w:rPr>
          <w:t>在搬遷</w:t>
        </w:r>
      </w:ins>
      <w:ins w:id="329" w:author="吳建緯" w:date="2014-02-05T09:42:00Z">
        <w:r w:rsidRPr="008326DE">
          <w:rPr>
            <w:rFonts w:hint="eastAsia"/>
            <w:lang w:eastAsia="zh-TW"/>
          </w:rPr>
          <w:t>辦公室</w:t>
        </w:r>
      </w:ins>
      <w:ins w:id="330" w:author="吳建緯" w:date="2014-02-05T09:52:00Z">
        <w:r w:rsidR="00511522">
          <w:rPr>
            <w:rFonts w:hint="eastAsia"/>
            <w:lang w:eastAsia="zh-TW"/>
          </w:rPr>
          <w:t>時回收了超過</w:t>
        </w:r>
        <w:r w:rsidR="00511522">
          <w:rPr>
            <w:rFonts w:hint="eastAsia"/>
            <w:lang w:eastAsia="zh-TW"/>
          </w:rPr>
          <w:t>150</w:t>
        </w:r>
      </w:ins>
      <w:ins w:id="331" w:author="吳建緯" w:date="2014-02-05T09:53:00Z">
        <w:r w:rsidR="00511522">
          <w:rPr>
            <w:rFonts w:hint="eastAsia"/>
            <w:lang w:eastAsia="zh-TW"/>
          </w:rPr>
          <w:t>件的</w:t>
        </w:r>
        <w:r w:rsidR="00511522" w:rsidRPr="00511522">
          <w:rPr>
            <w:rFonts w:hint="eastAsia"/>
            <w:lang w:eastAsia="zh-TW"/>
          </w:rPr>
          <w:t>金屬機櫃</w:t>
        </w:r>
      </w:ins>
      <w:ins w:id="332" w:author="吳建緯" w:date="2014-02-05T10:15:00Z">
        <w:r w:rsidR="00DE6076">
          <w:rPr>
            <w:rFonts w:hint="eastAsia"/>
            <w:lang w:eastAsia="zh-TW"/>
          </w:rPr>
          <w:t>。我們</w:t>
        </w:r>
      </w:ins>
      <w:ins w:id="333" w:author="吳建緯" w:date="2014-02-05T09:53:00Z">
        <w:r w:rsidR="00511522">
          <w:rPr>
            <w:rFonts w:hint="eastAsia"/>
            <w:lang w:eastAsia="zh-TW"/>
          </w:rPr>
          <w:t>利用</w:t>
        </w:r>
      </w:ins>
      <w:ins w:id="334" w:author="吳建緯" w:date="2014-02-05T09:42:00Z">
        <w:r w:rsidRPr="008326DE">
          <w:rPr>
            <w:rFonts w:hint="eastAsia"/>
            <w:lang w:eastAsia="zh-TW"/>
          </w:rPr>
          <w:t>重新噴</w:t>
        </w:r>
      </w:ins>
      <w:ins w:id="335" w:author="吳建緯" w:date="2014-02-05T09:53:00Z">
        <w:r w:rsidR="00511522">
          <w:rPr>
            <w:rFonts w:hint="eastAsia"/>
            <w:lang w:eastAsia="zh-TW"/>
          </w:rPr>
          <w:t>漆</w:t>
        </w:r>
      </w:ins>
      <w:ins w:id="336" w:author="吳建緯" w:date="2014-02-05T10:15:00Z">
        <w:r w:rsidR="00DE6076">
          <w:rPr>
            <w:rFonts w:hint="eastAsia"/>
            <w:lang w:eastAsia="zh-TW"/>
          </w:rPr>
          <w:t>的方式</w:t>
        </w:r>
      </w:ins>
      <w:ins w:id="337" w:author="吳建緯" w:date="2014-02-05T09:42:00Z">
        <w:r w:rsidRPr="008326DE">
          <w:rPr>
            <w:rFonts w:hint="eastAsia"/>
            <w:lang w:eastAsia="zh-TW"/>
          </w:rPr>
          <w:t>，</w:t>
        </w:r>
      </w:ins>
      <w:ins w:id="338" w:author="吳建緯" w:date="2014-02-05T09:53:00Z">
        <w:r w:rsidR="00511522">
          <w:rPr>
            <w:rFonts w:hint="eastAsia"/>
            <w:lang w:eastAsia="zh-TW"/>
          </w:rPr>
          <w:t>讓</w:t>
        </w:r>
      </w:ins>
      <w:ins w:id="339" w:author="吳建緯" w:date="2014-02-05T10:15:00Z">
        <w:r w:rsidR="00DE6076">
          <w:rPr>
            <w:rFonts w:hint="eastAsia"/>
            <w:lang w:eastAsia="zh-TW"/>
          </w:rPr>
          <w:t>這些金屬機櫃符合</w:t>
        </w:r>
      </w:ins>
      <w:ins w:id="340" w:author="吳建緯" w:date="2014-02-05T09:42:00Z">
        <w:r w:rsidRPr="008326DE">
          <w:rPr>
            <w:rFonts w:hint="eastAsia"/>
            <w:lang w:eastAsia="zh-TW"/>
          </w:rPr>
          <w:t>新的建築設計</w:t>
        </w:r>
      </w:ins>
      <w:ins w:id="341" w:author="吳建緯" w:date="2014-02-05T09:53:00Z">
        <w:r w:rsidR="00511522">
          <w:rPr>
            <w:rFonts w:hint="eastAsia"/>
            <w:lang w:eastAsia="zh-TW"/>
          </w:rPr>
          <w:t>。與此同時，</w:t>
        </w:r>
      </w:ins>
      <w:ins w:id="342" w:author="吳建緯" w:date="2014-02-05T09:54:00Z">
        <w:r w:rsidR="00511522">
          <w:rPr>
            <w:rFonts w:hint="eastAsia"/>
            <w:lang w:eastAsia="zh-TW"/>
          </w:rPr>
          <w:t>我們還將無法重複使用的東西捐給</w:t>
        </w:r>
      </w:ins>
      <w:ins w:id="343" w:author="吳建緯" w:date="2014-02-05T09:42:00Z">
        <w:r w:rsidRPr="008326DE">
          <w:rPr>
            <w:rFonts w:hint="eastAsia"/>
            <w:lang w:eastAsia="zh-TW"/>
          </w:rPr>
          <w:t>當地的收容所</w:t>
        </w:r>
      </w:ins>
      <w:ins w:id="344" w:author="吳建緯" w:date="2014-02-05T09:54:00Z">
        <w:r w:rsidR="00511522">
          <w:rPr>
            <w:rFonts w:hint="eastAsia"/>
            <w:lang w:eastAsia="zh-TW"/>
          </w:rPr>
          <w:t>和</w:t>
        </w:r>
      </w:ins>
      <w:ins w:id="345" w:author="吳建緯" w:date="2014-02-05T09:42:00Z">
        <w:r w:rsidRPr="008326DE">
          <w:rPr>
            <w:rFonts w:hint="eastAsia"/>
            <w:lang w:eastAsia="zh-TW"/>
          </w:rPr>
          <w:t>諾丁漢野生動植物信託基金附近</w:t>
        </w:r>
      </w:ins>
      <w:ins w:id="346" w:author="吳建緯" w:date="2014-02-05T09:55:00Z">
        <w:r w:rsidR="00511522">
          <w:rPr>
            <w:rFonts w:hint="eastAsia"/>
            <w:lang w:eastAsia="zh-TW"/>
          </w:rPr>
          <w:t>的</w:t>
        </w:r>
      </w:ins>
      <w:ins w:id="347" w:author="吳建緯" w:date="2014-02-05T09:42:00Z">
        <w:r w:rsidR="00511522">
          <w:rPr>
            <w:rFonts w:hint="eastAsia"/>
            <w:lang w:eastAsia="zh-TW"/>
          </w:rPr>
          <w:t>阿滕伯勒自然保護區</w:t>
        </w:r>
      </w:ins>
      <w:ins w:id="348" w:author="吳建緯" w:date="2014-02-05T09:56:00Z">
        <w:r w:rsidR="001F6B31">
          <w:rPr>
            <w:rFonts w:hint="eastAsia"/>
            <w:lang w:eastAsia="zh-TW"/>
          </w:rPr>
          <w:t>，以便為咖啡廳提供</w:t>
        </w:r>
      </w:ins>
      <w:ins w:id="349" w:author="吳建緯" w:date="2014-02-05T09:57:00Z">
        <w:r w:rsidR="001F6B31">
          <w:rPr>
            <w:rFonts w:hint="eastAsia"/>
            <w:lang w:eastAsia="zh-TW"/>
          </w:rPr>
          <w:t>裝飾</w:t>
        </w:r>
      </w:ins>
      <w:ins w:id="350" w:author="吳建緯" w:date="2014-02-05T09:42:00Z">
        <w:r w:rsidRPr="008326DE">
          <w:rPr>
            <w:rFonts w:hint="eastAsia"/>
            <w:lang w:eastAsia="zh-TW"/>
          </w:rPr>
          <w:t>。</w:t>
        </w:r>
      </w:ins>
    </w:p>
    <w:p w:rsidR="00C73971" w:rsidRDefault="00C73971" w:rsidP="00E71245">
      <w:pPr>
        <w:pStyle w:val="a3"/>
      </w:pPr>
      <w:r>
        <w:t>natural resources</w:t>
      </w:r>
      <w:ins w:id="351" w:author="WuChien-Wei 吳建緯" w:date="2014-02-04T11:03:00Z">
        <w:r w:rsidR="00A01101">
          <w:t xml:space="preserve"> </w:t>
        </w:r>
        <w:r w:rsidR="00A01101">
          <w:rPr>
            <w:rFonts w:hint="eastAsia"/>
            <w:lang w:eastAsia="zh-TW"/>
          </w:rPr>
          <w:t>天然資源</w:t>
        </w:r>
      </w:ins>
    </w:p>
    <w:p w:rsidR="00C73971" w:rsidRDefault="00C73971" w:rsidP="00E71245">
      <w:pPr>
        <w:pStyle w:val="a5"/>
        <w:rPr>
          <w:lang w:eastAsia="zh-TW"/>
        </w:rPr>
      </w:pPr>
      <w:r>
        <w:t xml:space="preserve">As a company, water is close to our hearts, so we </w:t>
      </w:r>
      <w:r w:rsidRPr="00B7006C">
        <w:t>take care to us</w:t>
      </w:r>
      <w:r>
        <w:t xml:space="preserve">e it, and other natural resources, responsibly. </w:t>
      </w:r>
      <w:r w:rsidRPr="00B7006C">
        <w:t xml:space="preserve">Our water consumption is relatively low and our bathroom facilities are set up to use groundwater from boreholes, further reducing our reliance on mains water. </w:t>
      </w:r>
      <w:r>
        <w:t>Rather than using disposable bottled drinking water, our mains-fed water dispensers help reduce plastic wastage.</w:t>
      </w:r>
    </w:p>
    <w:p w:rsidR="00C73971" w:rsidRDefault="001F6B31" w:rsidP="001F6B31">
      <w:pPr>
        <w:pStyle w:val="a5"/>
        <w:rPr>
          <w:ins w:id="352" w:author="吳建緯" w:date="2014-02-05T09:42:00Z"/>
          <w:lang w:eastAsia="zh-TW"/>
        </w:rPr>
        <w:pPrChange w:id="353" w:author="吳建緯" w:date="2014-02-05T10:03:00Z">
          <w:pPr>
            <w:pStyle w:val="a5"/>
          </w:pPr>
        </w:pPrChange>
      </w:pPr>
      <w:ins w:id="354" w:author="吳建緯" w:date="2014-02-05T09:42:00Z">
        <w:r>
          <w:rPr>
            <w:rFonts w:hint="eastAsia"/>
            <w:lang w:eastAsia="zh-TW"/>
          </w:rPr>
          <w:t>作為一家公司，水是</w:t>
        </w:r>
      </w:ins>
      <w:ins w:id="355" w:author="吳建緯" w:date="2014-02-05T09:59:00Z">
        <w:r>
          <w:rPr>
            <w:rFonts w:hint="eastAsia"/>
            <w:lang w:eastAsia="zh-TW"/>
          </w:rPr>
          <w:t>一項非常重要的</w:t>
        </w:r>
      </w:ins>
      <w:ins w:id="356" w:author="吳建緯" w:date="2014-02-05T10:15:00Z">
        <w:r w:rsidR="00DE6076">
          <w:rPr>
            <w:rFonts w:hint="eastAsia"/>
            <w:lang w:eastAsia="zh-TW"/>
          </w:rPr>
          <w:t>天然</w:t>
        </w:r>
      </w:ins>
      <w:ins w:id="357" w:author="吳建緯" w:date="2014-02-05T09:59:00Z">
        <w:r>
          <w:rPr>
            <w:rFonts w:hint="eastAsia"/>
            <w:lang w:eastAsia="zh-TW"/>
          </w:rPr>
          <w:t>資源</w:t>
        </w:r>
      </w:ins>
      <w:ins w:id="358" w:author="吳建緯" w:date="2014-02-05T09:42:00Z">
        <w:r>
          <w:rPr>
            <w:rFonts w:hint="eastAsia"/>
            <w:lang w:eastAsia="zh-TW"/>
          </w:rPr>
          <w:t>，</w:t>
        </w:r>
      </w:ins>
      <w:ins w:id="359" w:author="吳建緯" w:date="2014-02-05T09:58:00Z">
        <w:r>
          <w:rPr>
            <w:rFonts w:hint="eastAsia"/>
            <w:lang w:eastAsia="zh-TW"/>
          </w:rPr>
          <w:t>因此</w:t>
        </w:r>
      </w:ins>
      <w:ins w:id="360" w:author="吳建緯" w:date="2014-02-05T09:42:00Z">
        <w:r>
          <w:rPr>
            <w:rFonts w:hint="eastAsia"/>
            <w:lang w:eastAsia="zh-TW"/>
          </w:rPr>
          <w:t>我們</w:t>
        </w:r>
      </w:ins>
      <w:ins w:id="361" w:author="吳建緯" w:date="2014-02-05T09:58:00Z">
        <w:r>
          <w:rPr>
            <w:rFonts w:hint="eastAsia"/>
            <w:lang w:eastAsia="zh-TW"/>
          </w:rPr>
          <w:t>必須</w:t>
        </w:r>
      </w:ins>
      <w:ins w:id="362" w:author="吳建緯" w:date="2014-02-05T09:59:00Z">
        <w:r>
          <w:rPr>
            <w:rFonts w:hint="eastAsia"/>
            <w:lang w:eastAsia="zh-TW"/>
          </w:rPr>
          <w:t>以負責任的態度</w:t>
        </w:r>
      </w:ins>
      <w:ins w:id="363" w:author="吳建緯" w:date="2014-02-05T10:16:00Z">
        <w:r w:rsidR="00DE6076">
          <w:rPr>
            <w:rFonts w:hint="eastAsia"/>
            <w:lang w:eastAsia="zh-TW"/>
          </w:rPr>
          <w:t>謹慎</w:t>
        </w:r>
      </w:ins>
      <w:ins w:id="364" w:author="吳建緯" w:date="2014-02-05T09:42:00Z">
        <w:r>
          <w:rPr>
            <w:rFonts w:hint="eastAsia"/>
            <w:lang w:eastAsia="zh-TW"/>
          </w:rPr>
          <w:t>用</w:t>
        </w:r>
      </w:ins>
      <w:ins w:id="365" w:author="吳建緯" w:date="2014-02-05T09:58:00Z">
        <w:r>
          <w:rPr>
            <w:rFonts w:hint="eastAsia"/>
            <w:lang w:eastAsia="zh-TW"/>
          </w:rPr>
          <w:t>水</w:t>
        </w:r>
      </w:ins>
      <w:ins w:id="366" w:author="吳建緯" w:date="2014-02-05T09:59:00Z">
        <w:r>
          <w:rPr>
            <w:rFonts w:hint="eastAsia"/>
            <w:lang w:eastAsia="zh-TW"/>
          </w:rPr>
          <w:t>和</w:t>
        </w:r>
      </w:ins>
      <w:ins w:id="367" w:author="吳建緯" w:date="2014-02-05T09:42:00Z">
        <w:r w:rsidR="008326DE" w:rsidRPr="008326DE">
          <w:rPr>
            <w:rFonts w:hint="eastAsia"/>
            <w:lang w:eastAsia="zh-TW"/>
          </w:rPr>
          <w:t>其他自然資源。我們的</w:t>
        </w:r>
      </w:ins>
      <w:ins w:id="368" w:author="吳建緯" w:date="2014-02-05T10:01:00Z">
        <w:r>
          <w:rPr>
            <w:rFonts w:hint="eastAsia"/>
            <w:lang w:eastAsia="zh-TW"/>
          </w:rPr>
          <w:t>用</w:t>
        </w:r>
      </w:ins>
      <w:ins w:id="369" w:author="吳建緯" w:date="2014-02-05T09:42:00Z">
        <w:r w:rsidR="008326DE" w:rsidRPr="008326DE">
          <w:rPr>
            <w:rFonts w:hint="eastAsia"/>
            <w:lang w:eastAsia="zh-TW"/>
          </w:rPr>
          <w:t>水量</w:t>
        </w:r>
      </w:ins>
      <w:ins w:id="370" w:author="吳建緯" w:date="2014-02-05T09:59:00Z">
        <w:r>
          <w:rPr>
            <w:rFonts w:hint="eastAsia"/>
            <w:lang w:eastAsia="zh-TW"/>
          </w:rPr>
          <w:t>相對較低</w:t>
        </w:r>
      </w:ins>
      <w:ins w:id="371" w:author="吳建緯" w:date="2014-02-05T09:42:00Z">
        <w:r w:rsidR="008326DE" w:rsidRPr="008326DE">
          <w:rPr>
            <w:rFonts w:hint="eastAsia"/>
            <w:lang w:eastAsia="zh-TW"/>
          </w:rPr>
          <w:t>，我們的浴室設施</w:t>
        </w:r>
      </w:ins>
      <w:ins w:id="372" w:author="吳建緯" w:date="2014-02-05T10:16:00Z">
        <w:r w:rsidR="00DE6076">
          <w:rPr>
            <w:rFonts w:hint="eastAsia"/>
            <w:lang w:eastAsia="zh-TW"/>
          </w:rPr>
          <w:t>採取</w:t>
        </w:r>
      </w:ins>
      <w:ins w:id="373" w:author="吳建緯" w:date="2014-02-05T09:42:00Z">
        <w:r w:rsidR="008326DE" w:rsidRPr="008326DE">
          <w:rPr>
            <w:rFonts w:hint="eastAsia"/>
            <w:lang w:eastAsia="zh-TW"/>
          </w:rPr>
          <w:t>鑽孔</w:t>
        </w:r>
      </w:ins>
      <w:ins w:id="374" w:author="吳建緯" w:date="2014-02-05T10:00:00Z">
        <w:r>
          <w:rPr>
            <w:rFonts w:hint="eastAsia"/>
            <w:lang w:eastAsia="zh-TW"/>
          </w:rPr>
          <w:t>抽取</w:t>
        </w:r>
      </w:ins>
      <w:ins w:id="375" w:author="吳建緯" w:date="2014-02-05T10:16:00Z">
        <w:r w:rsidR="00DE6076">
          <w:rPr>
            <w:rFonts w:hint="eastAsia"/>
            <w:lang w:eastAsia="zh-TW"/>
          </w:rPr>
          <w:t>的</w:t>
        </w:r>
      </w:ins>
      <w:ins w:id="376" w:author="吳建緯" w:date="2014-02-05T09:42:00Z">
        <w:r>
          <w:rPr>
            <w:rFonts w:hint="eastAsia"/>
            <w:lang w:eastAsia="zh-TW"/>
          </w:rPr>
          <w:t>地下水</w:t>
        </w:r>
      </w:ins>
      <w:ins w:id="377" w:author="吳建緯" w:date="2014-02-05T10:16:00Z">
        <w:r w:rsidR="00DE6076">
          <w:rPr>
            <w:rFonts w:hint="eastAsia"/>
            <w:lang w:eastAsia="zh-TW"/>
          </w:rPr>
          <w:t>，以</w:t>
        </w:r>
      </w:ins>
      <w:ins w:id="378" w:author="吳建緯" w:date="2014-02-05T09:42:00Z">
        <w:r w:rsidR="008326DE" w:rsidRPr="008326DE">
          <w:rPr>
            <w:rFonts w:hint="eastAsia"/>
            <w:lang w:eastAsia="zh-TW"/>
          </w:rPr>
          <w:t>進一步減少</w:t>
        </w:r>
      </w:ins>
      <w:ins w:id="379" w:author="吳建緯" w:date="2014-02-05T10:01:00Z">
        <w:r>
          <w:rPr>
            <w:rFonts w:hint="eastAsia"/>
            <w:lang w:eastAsia="zh-TW"/>
          </w:rPr>
          <w:t>對</w:t>
        </w:r>
      </w:ins>
      <w:ins w:id="380" w:author="吳建緯" w:date="2014-02-05T09:42:00Z">
        <w:r w:rsidR="008326DE" w:rsidRPr="008326DE">
          <w:rPr>
            <w:rFonts w:hint="eastAsia"/>
            <w:lang w:eastAsia="zh-TW"/>
          </w:rPr>
          <w:t>自來水</w:t>
        </w:r>
      </w:ins>
      <w:ins w:id="381" w:author="吳建緯" w:date="2014-02-05T10:01:00Z">
        <w:r>
          <w:rPr>
            <w:rFonts w:hint="eastAsia"/>
            <w:lang w:eastAsia="zh-TW"/>
          </w:rPr>
          <w:t>的依賴</w:t>
        </w:r>
      </w:ins>
      <w:ins w:id="382" w:author="吳建緯" w:date="2014-02-05T09:42:00Z">
        <w:r w:rsidR="008326DE" w:rsidRPr="008326DE">
          <w:rPr>
            <w:rFonts w:hint="eastAsia"/>
            <w:lang w:eastAsia="zh-TW"/>
          </w:rPr>
          <w:t>。</w:t>
        </w:r>
      </w:ins>
      <w:ins w:id="383" w:author="吳建緯" w:date="2014-02-05T10:01:00Z">
        <w:r>
          <w:rPr>
            <w:rFonts w:hint="eastAsia"/>
            <w:lang w:eastAsia="zh-TW"/>
          </w:rPr>
          <w:t>我們不使用</w:t>
        </w:r>
      </w:ins>
      <w:ins w:id="384" w:author="吳建緯" w:date="2014-02-05T09:42:00Z">
        <w:r w:rsidR="008326DE" w:rsidRPr="008326DE">
          <w:rPr>
            <w:rFonts w:hint="eastAsia"/>
            <w:lang w:eastAsia="zh-TW"/>
          </w:rPr>
          <w:t>一次性</w:t>
        </w:r>
      </w:ins>
      <w:ins w:id="385" w:author="吳建緯" w:date="2014-02-05T10:03:00Z">
        <w:r>
          <w:rPr>
            <w:rFonts w:hint="eastAsia"/>
            <w:lang w:eastAsia="zh-TW"/>
          </w:rPr>
          <w:t>的</w:t>
        </w:r>
      </w:ins>
      <w:ins w:id="386" w:author="吳建緯" w:date="2014-02-05T09:42:00Z">
        <w:r w:rsidR="008326DE" w:rsidRPr="008326DE">
          <w:rPr>
            <w:rFonts w:hint="eastAsia"/>
            <w:lang w:eastAsia="zh-TW"/>
          </w:rPr>
          <w:t>瓶裝飲用水，</w:t>
        </w:r>
      </w:ins>
      <w:ins w:id="387" w:author="吳建緯" w:date="2014-02-05T10:03:00Z">
        <w:r>
          <w:rPr>
            <w:rFonts w:hint="eastAsia"/>
            <w:lang w:eastAsia="zh-TW"/>
          </w:rPr>
          <w:t>而是使用</w:t>
        </w:r>
      </w:ins>
      <w:ins w:id="388" w:author="吳建緯" w:date="2014-02-05T09:42:00Z">
        <w:r w:rsidR="008326DE" w:rsidRPr="008326DE">
          <w:rPr>
            <w:rFonts w:hint="eastAsia"/>
            <w:lang w:eastAsia="zh-TW"/>
          </w:rPr>
          <w:t>交流電源供電</w:t>
        </w:r>
      </w:ins>
      <w:ins w:id="389" w:author="吳建緯" w:date="2014-02-05T10:03:00Z">
        <w:r>
          <w:rPr>
            <w:rFonts w:hint="eastAsia"/>
            <w:lang w:eastAsia="zh-TW"/>
          </w:rPr>
          <w:t>的</w:t>
        </w:r>
      </w:ins>
      <w:ins w:id="390" w:author="吳建緯" w:date="2014-02-05T09:42:00Z">
        <w:r w:rsidR="008326DE" w:rsidRPr="008326DE">
          <w:rPr>
            <w:rFonts w:hint="eastAsia"/>
            <w:lang w:eastAsia="zh-TW"/>
          </w:rPr>
          <w:t>飲水機</w:t>
        </w:r>
      </w:ins>
      <w:ins w:id="391" w:author="吳建緯" w:date="2014-02-05T10:03:00Z">
        <w:r>
          <w:rPr>
            <w:rFonts w:hint="eastAsia"/>
            <w:lang w:eastAsia="zh-TW"/>
          </w:rPr>
          <w:t>，以幫助</w:t>
        </w:r>
      </w:ins>
      <w:ins w:id="392" w:author="吳建緯" w:date="2014-02-05T09:42:00Z">
        <w:r w:rsidR="008326DE" w:rsidRPr="008326DE">
          <w:rPr>
            <w:rFonts w:hint="eastAsia"/>
            <w:lang w:eastAsia="zh-TW"/>
          </w:rPr>
          <w:t>減少塑</w:t>
        </w:r>
      </w:ins>
      <w:ins w:id="393" w:author="吳建緯" w:date="2014-02-05T10:04:00Z">
        <w:r>
          <w:rPr>
            <w:rFonts w:hint="eastAsia"/>
            <w:lang w:eastAsia="zh-TW"/>
          </w:rPr>
          <w:t>膠廢</w:t>
        </w:r>
      </w:ins>
      <w:ins w:id="394" w:author="吳建緯" w:date="2014-02-05T09:42:00Z">
        <w:r w:rsidR="008326DE" w:rsidRPr="008326DE">
          <w:rPr>
            <w:rFonts w:hint="eastAsia"/>
            <w:lang w:eastAsia="zh-TW"/>
          </w:rPr>
          <w:t>料的</w:t>
        </w:r>
      </w:ins>
      <w:ins w:id="395" w:author="吳建緯" w:date="2014-02-05T10:04:00Z">
        <w:r>
          <w:rPr>
            <w:rFonts w:hint="eastAsia"/>
            <w:lang w:eastAsia="zh-TW"/>
          </w:rPr>
          <w:t>產生</w:t>
        </w:r>
      </w:ins>
      <w:ins w:id="396" w:author="吳建緯" w:date="2014-02-05T09:42:00Z">
        <w:r w:rsidR="008326DE" w:rsidRPr="008326DE">
          <w:rPr>
            <w:rFonts w:hint="eastAsia"/>
            <w:lang w:eastAsia="zh-TW"/>
          </w:rPr>
          <w:t>。</w:t>
        </w:r>
      </w:ins>
    </w:p>
    <w:p w:rsidR="008326DE" w:rsidRPr="00DE6076" w:rsidRDefault="008326DE" w:rsidP="00E71245">
      <w:pPr>
        <w:pStyle w:val="a5"/>
        <w:rPr>
          <w:rFonts w:hint="eastAsia"/>
          <w:lang w:eastAsia="zh-TW"/>
          <w:rPrChange w:id="397" w:author="吳建緯" w:date="2014-02-05T10:16:00Z">
            <w:rPr>
              <w:rFonts w:hint="eastAsia"/>
              <w:lang w:eastAsia="zh-TW"/>
            </w:rPr>
          </w:rPrChange>
        </w:rPr>
      </w:pPr>
    </w:p>
    <w:p w:rsidR="00C73971" w:rsidRPr="00B7006C" w:rsidRDefault="00C73971" w:rsidP="00E71245">
      <w:pPr>
        <w:pStyle w:val="a5"/>
      </w:pPr>
      <w:r>
        <w:t xml:space="preserve">All the paper we use is Forest Stewardship Council certified, and when we have to make purchases for our office, we look for furniture with high recycled content. </w:t>
      </w:r>
    </w:p>
    <w:p w:rsidR="00C73971" w:rsidRDefault="008326DE" w:rsidP="00E71245">
      <w:pPr>
        <w:rPr>
          <w:lang w:eastAsia="zh-TW"/>
        </w:rPr>
      </w:pPr>
      <w:ins w:id="398" w:author="吳建緯" w:date="2014-02-05T09:42:00Z">
        <w:r w:rsidRPr="008326DE">
          <w:rPr>
            <w:rFonts w:hint="eastAsia"/>
            <w:lang w:eastAsia="zh-TW"/>
          </w:rPr>
          <w:t>我們</w:t>
        </w:r>
      </w:ins>
      <w:ins w:id="399" w:author="吳建緯" w:date="2014-02-05T10:04:00Z">
        <w:r w:rsidR="00F46030">
          <w:rPr>
            <w:rFonts w:hint="eastAsia"/>
            <w:lang w:eastAsia="zh-TW"/>
          </w:rPr>
          <w:t>所</w:t>
        </w:r>
      </w:ins>
      <w:ins w:id="400" w:author="吳建緯" w:date="2014-02-05T09:42:00Z">
        <w:r w:rsidRPr="008326DE">
          <w:rPr>
            <w:rFonts w:hint="eastAsia"/>
            <w:lang w:eastAsia="zh-TW"/>
          </w:rPr>
          <w:t>使用的紙張</w:t>
        </w:r>
      </w:ins>
      <w:ins w:id="401" w:author="吳建緯" w:date="2014-02-05T10:04:00Z">
        <w:r w:rsidR="00F46030">
          <w:rPr>
            <w:rFonts w:hint="eastAsia"/>
            <w:lang w:eastAsia="zh-TW"/>
          </w:rPr>
          <w:t>都</w:t>
        </w:r>
      </w:ins>
      <w:ins w:id="402" w:author="吳建緯" w:date="2014-02-05T09:42:00Z">
        <w:r w:rsidRPr="008326DE">
          <w:rPr>
            <w:rFonts w:hint="eastAsia"/>
            <w:lang w:eastAsia="zh-TW"/>
          </w:rPr>
          <w:t>是</w:t>
        </w:r>
      </w:ins>
      <w:ins w:id="403" w:author="吳建緯" w:date="2014-02-05T10:04:00Z">
        <w:r w:rsidR="00F46030">
          <w:rPr>
            <w:rFonts w:hint="eastAsia"/>
            <w:lang w:eastAsia="zh-TW"/>
          </w:rPr>
          <w:t>通過</w:t>
        </w:r>
      </w:ins>
      <w:ins w:id="404" w:author="吳建緯" w:date="2014-02-05T09:42:00Z">
        <w:r w:rsidRPr="008326DE">
          <w:rPr>
            <w:rFonts w:hint="eastAsia"/>
            <w:lang w:eastAsia="zh-TW"/>
          </w:rPr>
          <w:t>森林管理委員會認證的</w:t>
        </w:r>
      </w:ins>
      <w:ins w:id="405" w:author="吳建緯" w:date="2014-02-05T10:04:00Z">
        <w:r w:rsidR="00F46030">
          <w:rPr>
            <w:rFonts w:hint="eastAsia"/>
            <w:lang w:eastAsia="zh-TW"/>
          </w:rPr>
          <w:t>紙張</w:t>
        </w:r>
      </w:ins>
      <w:ins w:id="406" w:author="吳建緯" w:date="2014-02-05T09:42:00Z">
        <w:r w:rsidRPr="008326DE">
          <w:rPr>
            <w:rFonts w:hint="eastAsia"/>
            <w:lang w:eastAsia="zh-TW"/>
          </w:rPr>
          <w:t>，而當我們</w:t>
        </w:r>
      </w:ins>
      <w:ins w:id="407" w:author="吳建緯" w:date="2014-02-05T10:04:00Z">
        <w:r w:rsidR="00F46030">
          <w:rPr>
            <w:rFonts w:hint="eastAsia"/>
            <w:lang w:eastAsia="zh-TW"/>
          </w:rPr>
          <w:t>必須為</w:t>
        </w:r>
      </w:ins>
      <w:ins w:id="408" w:author="吳建緯" w:date="2014-02-05T09:42:00Z">
        <w:r w:rsidRPr="008326DE">
          <w:rPr>
            <w:rFonts w:hint="eastAsia"/>
            <w:lang w:eastAsia="zh-TW"/>
          </w:rPr>
          <w:t>我們的辦公室</w:t>
        </w:r>
      </w:ins>
      <w:ins w:id="409" w:author="吳建緯" w:date="2014-02-05T10:04:00Z">
        <w:r w:rsidR="00F46030">
          <w:rPr>
            <w:rFonts w:hint="eastAsia"/>
            <w:lang w:eastAsia="zh-TW"/>
          </w:rPr>
          <w:t>進行採購時</w:t>
        </w:r>
      </w:ins>
      <w:ins w:id="410" w:author="吳建緯" w:date="2014-02-05T09:42:00Z">
        <w:r w:rsidRPr="008326DE">
          <w:rPr>
            <w:rFonts w:hint="eastAsia"/>
            <w:lang w:eastAsia="zh-TW"/>
          </w:rPr>
          <w:t>，我們</w:t>
        </w:r>
      </w:ins>
      <w:ins w:id="411" w:author="吳建緯" w:date="2014-02-05T10:05:00Z">
        <w:r w:rsidR="00F46030">
          <w:rPr>
            <w:rFonts w:hint="eastAsia"/>
            <w:lang w:eastAsia="zh-TW"/>
          </w:rPr>
          <w:t>會選用</w:t>
        </w:r>
      </w:ins>
      <w:ins w:id="412" w:author="吳建緯" w:date="2014-02-05T09:42:00Z">
        <w:r w:rsidRPr="008326DE">
          <w:rPr>
            <w:rFonts w:hint="eastAsia"/>
            <w:lang w:eastAsia="zh-TW"/>
          </w:rPr>
          <w:t>再生含量</w:t>
        </w:r>
      </w:ins>
      <w:ins w:id="413" w:author="吳建緯" w:date="2014-02-05T10:05:00Z">
        <w:r w:rsidR="00F46030">
          <w:rPr>
            <w:rFonts w:hint="eastAsia"/>
            <w:lang w:eastAsia="zh-TW"/>
          </w:rPr>
          <w:t>較</w:t>
        </w:r>
      </w:ins>
      <w:ins w:id="414" w:author="吳建緯" w:date="2014-02-05T09:42:00Z">
        <w:r w:rsidRPr="008326DE">
          <w:rPr>
            <w:rFonts w:hint="eastAsia"/>
            <w:lang w:eastAsia="zh-TW"/>
          </w:rPr>
          <w:t>高</w:t>
        </w:r>
      </w:ins>
      <w:ins w:id="415" w:author="吳建緯" w:date="2014-02-05T10:05:00Z">
        <w:r w:rsidR="00F46030">
          <w:rPr>
            <w:rFonts w:hint="eastAsia"/>
            <w:lang w:eastAsia="zh-TW"/>
          </w:rPr>
          <w:t>的</w:t>
        </w:r>
      </w:ins>
      <w:bookmarkStart w:id="416" w:name="_GoBack"/>
      <w:bookmarkEnd w:id="416"/>
      <w:ins w:id="417" w:author="吳建緯" w:date="2014-02-05T10:16:00Z">
        <w:r w:rsidR="00DE6076">
          <w:rPr>
            <w:rFonts w:hint="eastAsia"/>
            <w:lang w:eastAsia="zh-TW"/>
          </w:rPr>
          <w:t>傢俱</w:t>
        </w:r>
      </w:ins>
      <w:ins w:id="418" w:author="吳建緯" w:date="2014-02-05T09:42:00Z">
        <w:r w:rsidRPr="008326DE">
          <w:rPr>
            <w:rFonts w:hint="eastAsia"/>
            <w:lang w:eastAsia="zh-TW"/>
          </w:rPr>
          <w:t>。</w:t>
        </w:r>
      </w:ins>
    </w:p>
    <w:p w:rsidR="00C73971" w:rsidRDefault="00C73971" w:rsidP="00E71245">
      <w:pPr>
        <w:rPr>
          <w:lang w:eastAsia="zh-TW"/>
        </w:rPr>
      </w:pPr>
    </w:p>
    <w:p w:rsidR="00C73971" w:rsidRDefault="00C73971" w:rsidP="00E71245">
      <w:pPr>
        <w:rPr>
          <w:lang w:eastAsia="zh-TW"/>
        </w:rPr>
      </w:pPr>
    </w:p>
    <w:sectPr w:rsidR="00C73971" w:rsidSect="005858DE">
      <w:pgSz w:w="11906" w:h="16838"/>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A6" w:rsidRDefault="00E011A6">
      <w:r>
        <w:separator/>
      </w:r>
    </w:p>
  </w:endnote>
  <w:endnote w:type="continuationSeparator" w:id="0">
    <w:p w:rsidR="00E011A6" w:rsidRDefault="00E0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A6" w:rsidRDefault="00E011A6">
      <w:r>
        <w:separator/>
      </w:r>
    </w:p>
  </w:footnote>
  <w:footnote w:type="continuationSeparator" w:id="0">
    <w:p w:rsidR="00E011A6" w:rsidRDefault="00E0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6380E"/>
    <w:multiLevelType w:val="hybridMultilevel"/>
    <w:tmpl w:val="4732E06C"/>
    <w:lvl w:ilvl="0" w:tplc="08090001">
      <w:start w:val="1"/>
      <w:numFmt w:val="bullet"/>
      <w:lvlText w:val=""/>
      <w:lvlJc w:val="left"/>
      <w:pPr>
        <w:ind w:left="778" w:hanging="360"/>
      </w:pPr>
      <w:rPr>
        <w:rFonts w:ascii="Symbol" w:hAnsi="Symbol" w:cs="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cs="Wingdings" w:hint="default"/>
      </w:rPr>
    </w:lvl>
    <w:lvl w:ilvl="3" w:tplc="08090001">
      <w:start w:val="1"/>
      <w:numFmt w:val="bullet"/>
      <w:lvlText w:val=""/>
      <w:lvlJc w:val="left"/>
      <w:pPr>
        <w:ind w:left="2938" w:hanging="360"/>
      </w:pPr>
      <w:rPr>
        <w:rFonts w:ascii="Symbol" w:hAnsi="Symbol" w:cs="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cs="Wingdings" w:hint="default"/>
      </w:rPr>
    </w:lvl>
    <w:lvl w:ilvl="6" w:tplc="08090001">
      <w:start w:val="1"/>
      <w:numFmt w:val="bullet"/>
      <w:lvlText w:val=""/>
      <w:lvlJc w:val="left"/>
      <w:pPr>
        <w:ind w:left="5098" w:hanging="360"/>
      </w:pPr>
      <w:rPr>
        <w:rFonts w:ascii="Symbol" w:hAnsi="Symbol" w:cs="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uChien-Wei 吳建緯">
    <w15:presenceInfo w15:providerId="Windows Live" w15:userId="aebe9e6fbe594c7f"/>
  </w15:person>
  <w15:person w15:author="吳建緯">
    <w15:presenceInfo w15:providerId="None" w15:userId="吳建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oNotTrackMoves/>
  <w:defaultTabStop w:val="720"/>
  <w:doNotHyphenateCaps/>
  <w:characterSpacingControl w:val="doNotCompress"/>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245"/>
    <w:rsid w:val="000014A1"/>
    <w:rsid w:val="00002549"/>
    <w:rsid w:val="00021ECA"/>
    <w:rsid w:val="0002234B"/>
    <w:rsid w:val="00097819"/>
    <w:rsid w:val="000B175F"/>
    <w:rsid w:val="00173835"/>
    <w:rsid w:val="00196C42"/>
    <w:rsid w:val="001B148F"/>
    <w:rsid w:val="001B19F2"/>
    <w:rsid w:val="001C5DCD"/>
    <w:rsid w:val="001F6B31"/>
    <w:rsid w:val="00223F73"/>
    <w:rsid w:val="00234F7B"/>
    <w:rsid w:val="00271FC7"/>
    <w:rsid w:val="002A0471"/>
    <w:rsid w:val="0031735C"/>
    <w:rsid w:val="00321112"/>
    <w:rsid w:val="00346C4F"/>
    <w:rsid w:val="003636C3"/>
    <w:rsid w:val="00363FF2"/>
    <w:rsid w:val="003A0443"/>
    <w:rsid w:val="003E53A1"/>
    <w:rsid w:val="00450E60"/>
    <w:rsid w:val="00457CED"/>
    <w:rsid w:val="00465BD1"/>
    <w:rsid w:val="00467FF5"/>
    <w:rsid w:val="00482F8C"/>
    <w:rsid w:val="00511522"/>
    <w:rsid w:val="00544E3A"/>
    <w:rsid w:val="0057682E"/>
    <w:rsid w:val="005858DE"/>
    <w:rsid w:val="005D2E59"/>
    <w:rsid w:val="00606E88"/>
    <w:rsid w:val="00616905"/>
    <w:rsid w:val="00621230"/>
    <w:rsid w:val="00626AA1"/>
    <w:rsid w:val="00694386"/>
    <w:rsid w:val="006968CB"/>
    <w:rsid w:val="006B1B43"/>
    <w:rsid w:val="006C6DB8"/>
    <w:rsid w:val="006D01F4"/>
    <w:rsid w:val="006D75BE"/>
    <w:rsid w:val="006E7CCC"/>
    <w:rsid w:val="00726A93"/>
    <w:rsid w:val="00726CAC"/>
    <w:rsid w:val="007572D2"/>
    <w:rsid w:val="007629BE"/>
    <w:rsid w:val="00787575"/>
    <w:rsid w:val="007B6B4E"/>
    <w:rsid w:val="007E49AE"/>
    <w:rsid w:val="007F712A"/>
    <w:rsid w:val="00803CDF"/>
    <w:rsid w:val="00820BFF"/>
    <w:rsid w:val="008326DE"/>
    <w:rsid w:val="008413DC"/>
    <w:rsid w:val="00856CC1"/>
    <w:rsid w:val="0087302A"/>
    <w:rsid w:val="008F508C"/>
    <w:rsid w:val="0090750D"/>
    <w:rsid w:val="00934CD4"/>
    <w:rsid w:val="009400B7"/>
    <w:rsid w:val="00944593"/>
    <w:rsid w:val="00983817"/>
    <w:rsid w:val="009A08B5"/>
    <w:rsid w:val="009A27DF"/>
    <w:rsid w:val="009D3903"/>
    <w:rsid w:val="009E6F11"/>
    <w:rsid w:val="00A01101"/>
    <w:rsid w:val="00A060D7"/>
    <w:rsid w:val="00A16ACB"/>
    <w:rsid w:val="00A7247E"/>
    <w:rsid w:val="00B35F05"/>
    <w:rsid w:val="00B552B6"/>
    <w:rsid w:val="00B7006C"/>
    <w:rsid w:val="00B84E86"/>
    <w:rsid w:val="00BC309A"/>
    <w:rsid w:val="00BC58ED"/>
    <w:rsid w:val="00BD72BF"/>
    <w:rsid w:val="00BF4FC4"/>
    <w:rsid w:val="00C033EA"/>
    <w:rsid w:val="00C2641F"/>
    <w:rsid w:val="00C36EAD"/>
    <w:rsid w:val="00C41E9B"/>
    <w:rsid w:val="00C73971"/>
    <w:rsid w:val="00C75AA5"/>
    <w:rsid w:val="00CE6176"/>
    <w:rsid w:val="00D003B6"/>
    <w:rsid w:val="00D07BF2"/>
    <w:rsid w:val="00D92FA9"/>
    <w:rsid w:val="00DA7852"/>
    <w:rsid w:val="00DC0004"/>
    <w:rsid w:val="00DD24E7"/>
    <w:rsid w:val="00DE6076"/>
    <w:rsid w:val="00DE6F0E"/>
    <w:rsid w:val="00E011A6"/>
    <w:rsid w:val="00E22FC2"/>
    <w:rsid w:val="00E2322B"/>
    <w:rsid w:val="00E6038B"/>
    <w:rsid w:val="00E71245"/>
    <w:rsid w:val="00EA749E"/>
    <w:rsid w:val="00EB5702"/>
    <w:rsid w:val="00F1222E"/>
    <w:rsid w:val="00F226B4"/>
    <w:rsid w:val="00F46030"/>
    <w:rsid w:val="00F83996"/>
    <w:rsid w:val="00F9214A"/>
    <w:rsid w:val="00FD1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29715F-8423-4109-9F00-004BB662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rmal - Pentland CR"/>
    <w:qFormat/>
    <w:rsid w:val="00E71245"/>
    <w:rPr>
      <w:rFonts w:ascii="Arial" w:hAnsi="Arial" w:cs="Arial"/>
      <w:sz w:val="22"/>
      <w:szCs w:val="22"/>
      <w:lang w:val="en-GB" w:eastAsia="en-US"/>
    </w:rPr>
  </w:style>
  <w:style w:type="paragraph" w:styleId="1">
    <w:name w:val="heading 1"/>
    <w:aliases w:val="Heading 1 - Pentland CR"/>
    <w:basedOn w:val="a"/>
    <w:next w:val="a"/>
    <w:link w:val="10"/>
    <w:uiPriority w:val="99"/>
    <w:qFormat/>
    <w:rsid w:val="00E71245"/>
    <w:pPr>
      <w:keepNext/>
      <w:spacing w:before="240" w:after="60"/>
      <w:outlineLvl w:val="0"/>
    </w:pPr>
    <w:rPr>
      <w:b/>
      <w:bCs/>
      <w:color w:val="00AEEF"/>
      <w:kern w:val="32"/>
      <w:sz w:val="44"/>
      <w:szCs w:val="44"/>
    </w:rPr>
  </w:style>
  <w:style w:type="paragraph" w:styleId="3">
    <w:name w:val="heading 3"/>
    <w:basedOn w:val="a"/>
    <w:next w:val="a"/>
    <w:link w:val="30"/>
    <w:semiHidden/>
    <w:unhideWhenUsed/>
    <w:qFormat/>
    <w:locked/>
    <w:rsid w:val="008326DE"/>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eading 1 - Pentland CR 字元"/>
    <w:link w:val="1"/>
    <w:uiPriority w:val="99"/>
    <w:locked/>
    <w:rsid w:val="00E71245"/>
    <w:rPr>
      <w:rFonts w:ascii="Arial" w:hAnsi="Arial" w:cs="Arial"/>
      <w:b/>
      <w:bCs/>
      <w:color w:val="00AEEF"/>
      <w:kern w:val="32"/>
      <w:sz w:val="32"/>
      <w:szCs w:val="32"/>
    </w:rPr>
  </w:style>
  <w:style w:type="paragraph" w:styleId="a3">
    <w:name w:val="Title"/>
    <w:aliases w:val="Heading 2 - Pentland CR"/>
    <w:basedOn w:val="a"/>
    <w:next w:val="a"/>
    <w:link w:val="a4"/>
    <w:uiPriority w:val="99"/>
    <w:qFormat/>
    <w:rsid w:val="00E71245"/>
    <w:pPr>
      <w:spacing w:before="240" w:after="60"/>
      <w:outlineLvl w:val="0"/>
    </w:pPr>
    <w:rPr>
      <w:b/>
      <w:bCs/>
      <w:caps/>
      <w:color w:val="00AEEF"/>
      <w:kern w:val="28"/>
      <w:sz w:val="24"/>
      <w:szCs w:val="24"/>
    </w:rPr>
  </w:style>
  <w:style w:type="character" w:customStyle="1" w:styleId="a4">
    <w:name w:val="標題 字元"/>
    <w:aliases w:val="Heading 2 - Pentland CR 字元"/>
    <w:link w:val="a3"/>
    <w:uiPriority w:val="99"/>
    <w:locked/>
    <w:rsid w:val="00E71245"/>
    <w:rPr>
      <w:rFonts w:ascii="Arial" w:hAnsi="Arial" w:cs="Arial"/>
      <w:b/>
      <w:bCs/>
      <w:caps/>
      <w:color w:val="00AEEF"/>
      <w:kern w:val="28"/>
      <w:sz w:val="32"/>
      <w:szCs w:val="32"/>
    </w:rPr>
  </w:style>
  <w:style w:type="paragraph" w:styleId="a5">
    <w:name w:val="No Spacing"/>
    <w:uiPriority w:val="99"/>
    <w:qFormat/>
    <w:rsid w:val="00E71245"/>
    <w:rPr>
      <w:rFonts w:ascii="Arial" w:hAnsi="Arial" w:cs="Arial"/>
      <w:sz w:val="22"/>
      <w:szCs w:val="22"/>
      <w:lang w:eastAsia="en-US"/>
    </w:rPr>
  </w:style>
  <w:style w:type="character" w:styleId="a6">
    <w:name w:val="annotation reference"/>
    <w:uiPriority w:val="99"/>
    <w:semiHidden/>
    <w:rsid w:val="00E71245"/>
    <w:rPr>
      <w:sz w:val="16"/>
      <w:szCs w:val="16"/>
    </w:rPr>
  </w:style>
  <w:style w:type="paragraph" w:styleId="a7">
    <w:name w:val="annotation text"/>
    <w:basedOn w:val="a"/>
    <w:link w:val="a8"/>
    <w:uiPriority w:val="99"/>
    <w:semiHidden/>
    <w:rsid w:val="00E71245"/>
    <w:rPr>
      <w:sz w:val="20"/>
      <w:szCs w:val="20"/>
    </w:rPr>
  </w:style>
  <w:style w:type="character" w:customStyle="1" w:styleId="a8">
    <w:name w:val="註解文字 字元"/>
    <w:link w:val="a7"/>
    <w:uiPriority w:val="99"/>
    <w:semiHidden/>
    <w:locked/>
    <w:rsid w:val="00E71245"/>
    <w:rPr>
      <w:rFonts w:ascii="Arial" w:hAnsi="Arial" w:cs="Arial"/>
      <w:sz w:val="20"/>
      <w:szCs w:val="20"/>
    </w:rPr>
  </w:style>
  <w:style w:type="paragraph" w:styleId="a9">
    <w:name w:val="Balloon Text"/>
    <w:basedOn w:val="a"/>
    <w:link w:val="aa"/>
    <w:uiPriority w:val="99"/>
    <w:semiHidden/>
    <w:rsid w:val="00E71245"/>
    <w:rPr>
      <w:rFonts w:ascii="Tahoma" w:hAnsi="Tahoma" w:cs="Tahoma"/>
      <w:sz w:val="16"/>
      <w:szCs w:val="16"/>
    </w:rPr>
  </w:style>
  <w:style w:type="character" w:customStyle="1" w:styleId="aa">
    <w:name w:val="註解方塊文字 字元"/>
    <w:link w:val="a9"/>
    <w:uiPriority w:val="99"/>
    <w:semiHidden/>
    <w:locked/>
    <w:rsid w:val="00E71245"/>
    <w:rPr>
      <w:rFonts w:ascii="Tahoma" w:hAnsi="Tahoma" w:cs="Tahoma"/>
      <w:sz w:val="16"/>
      <w:szCs w:val="16"/>
    </w:rPr>
  </w:style>
  <w:style w:type="character" w:styleId="ab">
    <w:name w:val="Hyperlink"/>
    <w:uiPriority w:val="99"/>
    <w:rsid w:val="00C75AA5"/>
    <w:rPr>
      <w:color w:val="0000FF"/>
      <w:u w:val="single"/>
    </w:rPr>
  </w:style>
  <w:style w:type="paragraph" w:styleId="ac">
    <w:name w:val="annotation subject"/>
    <w:basedOn w:val="a7"/>
    <w:next w:val="a7"/>
    <w:link w:val="ad"/>
    <w:uiPriority w:val="99"/>
    <w:semiHidden/>
    <w:rsid w:val="00482F8C"/>
    <w:rPr>
      <w:b/>
      <w:bCs/>
    </w:rPr>
  </w:style>
  <w:style w:type="character" w:customStyle="1" w:styleId="ad">
    <w:name w:val="註解主旨 字元"/>
    <w:link w:val="ac"/>
    <w:uiPriority w:val="99"/>
    <w:semiHidden/>
    <w:locked/>
    <w:rsid w:val="00482F8C"/>
    <w:rPr>
      <w:rFonts w:ascii="Arial" w:hAnsi="Arial" w:cs="Arial"/>
      <w:b/>
      <w:bCs/>
      <w:sz w:val="20"/>
      <w:szCs w:val="20"/>
    </w:rPr>
  </w:style>
  <w:style w:type="paragraph" w:styleId="ae">
    <w:name w:val="List Paragraph"/>
    <w:basedOn w:val="a"/>
    <w:uiPriority w:val="99"/>
    <w:qFormat/>
    <w:rsid w:val="00B35F05"/>
    <w:pPr>
      <w:ind w:left="720"/>
    </w:pPr>
  </w:style>
  <w:style w:type="paragraph" w:styleId="af">
    <w:name w:val="header"/>
    <w:basedOn w:val="a"/>
    <w:link w:val="af0"/>
    <w:uiPriority w:val="99"/>
    <w:rsid w:val="00F1222E"/>
    <w:pPr>
      <w:tabs>
        <w:tab w:val="center" w:pos="4153"/>
        <w:tab w:val="right" w:pos="8306"/>
      </w:tabs>
      <w:snapToGrid w:val="0"/>
    </w:pPr>
    <w:rPr>
      <w:sz w:val="20"/>
      <w:szCs w:val="20"/>
    </w:rPr>
  </w:style>
  <w:style w:type="character" w:customStyle="1" w:styleId="af0">
    <w:name w:val="頁首 字元"/>
    <w:link w:val="af"/>
    <w:uiPriority w:val="99"/>
    <w:semiHidden/>
    <w:rsid w:val="000A02A5"/>
    <w:rPr>
      <w:rFonts w:ascii="Arial" w:hAnsi="Arial" w:cs="Arial"/>
      <w:kern w:val="0"/>
      <w:sz w:val="20"/>
      <w:szCs w:val="20"/>
      <w:lang w:val="en-GB" w:eastAsia="en-US"/>
    </w:rPr>
  </w:style>
  <w:style w:type="paragraph" w:styleId="af1">
    <w:name w:val="footer"/>
    <w:basedOn w:val="a"/>
    <w:link w:val="af2"/>
    <w:uiPriority w:val="99"/>
    <w:rsid w:val="00F1222E"/>
    <w:pPr>
      <w:tabs>
        <w:tab w:val="center" w:pos="4153"/>
        <w:tab w:val="right" w:pos="8306"/>
      </w:tabs>
      <w:snapToGrid w:val="0"/>
    </w:pPr>
    <w:rPr>
      <w:sz w:val="20"/>
      <w:szCs w:val="20"/>
    </w:rPr>
  </w:style>
  <w:style w:type="character" w:customStyle="1" w:styleId="af2">
    <w:name w:val="頁尾 字元"/>
    <w:link w:val="af1"/>
    <w:uiPriority w:val="99"/>
    <w:semiHidden/>
    <w:rsid w:val="000A02A5"/>
    <w:rPr>
      <w:rFonts w:ascii="Arial" w:hAnsi="Arial" w:cs="Arial"/>
      <w:kern w:val="0"/>
      <w:sz w:val="20"/>
      <w:szCs w:val="20"/>
      <w:lang w:val="en-GB" w:eastAsia="en-US"/>
    </w:rPr>
  </w:style>
  <w:style w:type="character" w:customStyle="1" w:styleId="30">
    <w:name w:val="標題 3 字元"/>
    <w:link w:val="3"/>
    <w:semiHidden/>
    <w:rsid w:val="008326DE"/>
    <w:rPr>
      <w:rFonts w:ascii="Cambria" w:eastAsia="新細明體" w:hAnsi="Cambria" w:cs="Times New Roman"/>
      <w:b/>
      <w:bCs/>
      <w:kern w:val="0"/>
      <w:sz w:val="36"/>
      <w:szCs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886</Words>
  <Characters>5052</Characters>
  <Application>Microsoft Office Word</Application>
  <DocSecurity>0</DocSecurity>
  <Lines>42</Lines>
  <Paragraphs>11</Paragraphs>
  <ScaleCrop>false</ScaleCrop>
  <Company>Pentland Brands</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吳建緯</cp:lastModifiedBy>
  <cp:revision>48</cp:revision>
  <dcterms:created xsi:type="dcterms:W3CDTF">2013-11-29T15:13:00Z</dcterms:created>
  <dcterms:modified xsi:type="dcterms:W3CDTF">2014-02-05T02:17:00Z</dcterms:modified>
</cp:coreProperties>
</file>